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293E" w14:textId="07D3B81F" w:rsidR="0045551A" w:rsidRDefault="0045551A" w:rsidP="002E2121">
      <w:pPr>
        <w:jc w:val="both"/>
        <w:rPr>
          <w:lang w:val="es-ES"/>
        </w:rPr>
      </w:pPr>
    </w:p>
    <w:p w14:paraId="604B28CB" w14:textId="3E68E20A" w:rsidR="00C568E0" w:rsidRDefault="00C568E0" w:rsidP="002E2121">
      <w:pPr>
        <w:jc w:val="both"/>
        <w:rPr>
          <w:lang w:val="es-ES"/>
        </w:rPr>
      </w:pPr>
      <w:r>
        <w:rPr>
          <w:lang w:val="es-ES"/>
        </w:rPr>
        <w:t>º</w:t>
      </w:r>
    </w:p>
    <w:p w14:paraId="57F695FC" w14:textId="0FCC67C8" w:rsidR="000865E6" w:rsidRDefault="000865E6" w:rsidP="002E2121">
      <w:pPr>
        <w:jc w:val="both"/>
        <w:rPr>
          <w:lang w:val="es-ES"/>
        </w:rPr>
      </w:pPr>
    </w:p>
    <w:p w14:paraId="6AF94F35" w14:textId="48878BEE" w:rsidR="000D09BD" w:rsidRPr="00C43AF4" w:rsidRDefault="000D09BD" w:rsidP="000D09BD">
      <w:pPr>
        <w:jc w:val="center"/>
        <w:rPr>
          <w:sz w:val="26"/>
          <w:szCs w:val="26"/>
          <w:lang w:val="es-CL"/>
        </w:rPr>
      </w:pPr>
      <w:r w:rsidRPr="00C43AF4">
        <w:rPr>
          <w:sz w:val="26"/>
          <w:szCs w:val="26"/>
          <w:lang w:val="es-CL"/>
        </w:rPr>
        <w:t>SOCIEDAD CONCESIONARIA SALUD SIGLO XXI S.A.</w:t>
      </w:r>
    </w:p>
    <w:p w14:paraId="2D0AF8FB" w14:textId="13100EC4" w:rsidR="00C568E0" w:rsidRDefault="00C568E0" w:rsidP="000D09BD">
      <w:pPr>
        <w:jc w:val="center"/>
        <w:rPr>
          <w:lang w:val="es-ES"/>
        </w:rPr>
      </w:pPr>
      <w:r>
        <w:rPr>
          <w:lang w:val="es-ES"/>
        </w:rPr>
        <w:t>c.</w:t>
      </w:r>
    </w:p>
    <w:p w14:paraId="2F800C7B" w14:textId="77777777" w:rsidR="00C568E0" w:rsidRDefault="00C568E0" w:rsidP="00C568E0">
      <w:pPr>
        <w:jc w:val="center"/>
        <w:rPr>
          <w:sz w:val="26"/>
          <w:szCs w:val="26"/>
          <w:lang w:val="es-ES"/>
        </w:rPr>
      </w:pPr>
      <w:r w:rsidRPr="002E2121">
        <w:rPr>
          <w:sz w:val="26"/>
          <w:szCs w:val="26"/>
          <w:lang w:val="es-ES"/>
        </w:rPr>
        <w:t>FISCO DE CHILE, MINISTERIO DE OBRAS PÚBLICAS</w:t>
      </w:r>
    </w:p>
    <w:p w14:paraId="754692F1" w14:textId="77777777" w:rsidR="00C568E0" w:rsidRDefault="00C568E0" w:rsidP="00547E9A">
      <w:pPr>
        <w:jc w:val="center"/>
        <w:rPr>
          <w:lang w:val="es-ES"/>
        </w:rPr>
      </w:pPr>
    </w:p>
    <w:p w14:paraId="54A4068B" w14:textId="3346912A" w:rsidR="00C568E0" w:rsidRDefault="00C568E0" w:rsidP="00C568E0">
      <w:pPr>
        <w:jc w:val="center"/>
        <w:rPr>
          <w:lang w:val="es-ES"/>
        </w:rPr>
      </w:pPr>
      <w:r>
        <w:rPr>
          <w:lang w:val="es-ES"/>
        </w:rPr>
        <w:t>COMISIÓN ARBITRAL:</w:t>
      </w:r>
    </w:p>
    <w:p w14:paraId="353BB83F" w14:textId="77777777" w:rsidR="00C568E0" w:rsidRPr="0056151F" w:rsidRDefault="00C568E0" w:rsidP="00C568E0">
      <w:pPr>
        <w:jc w:val="center"/>
        <w:rPr>
          <w:lang w:val="es-ES"/>
        </w:rPr>
      </w:pPr>
    </w:p>
    <w:p w14:paraId="7D71E022" w14:textId="4F18275F" w:rsidR="00C568E0" w:rsidRDefault="00C568E0" w:rsidP="00C568E0">
      <w:pPr>
        <w:jc w:val="center"/>
        <w:rPr>
          <w:lang w:val="es-ES"/>
        </w:rPr>
      </w:pPr>
      <w:r w:rsidRPr="0056151F">
        <w:rPr>
          <w:lang w:val="es-CL"/>
        </w:rPr>
        <w:t>Sr.:</w:t>
      </w:r>
      <w:r>
        <w:rPr>
          <w:lang w:val="es-ES"/>
        </w:rPr>
        <w:t xml:space="preserve"> Juan Pablo Román</w:t>
      </w:r>
      <w:r w:rsidRPr="002E2121">
        <w:rPr>
          <w:lang w:val="es-ES"/>
        </w:rPr>
        <w:t>, Presidente</w:t>
      </w:r>
    </w:p>
    <w:p w14:paraId="14B085BF" w14:textId="0755C6A5" w:rsidR="00C568E0" w:rsidRPr="002E2121" w:rsidRDefault="00C568E0" w:rsidP="00C568E0">
      <w:pPr>
        <w:jc w:val="center"/>
        <w:rPr>
          <w:lang w:val="es-ES"/>
        </w:rPr>
      </w:pPr>
      <w:r w:rsidRPr="0056151F">
        <w:rPr>
          <w:lang w:val="es-CL"/>
        </w:rPr>
        <w:t xml:space="preserve">Sr.: </w:t>
      </w:r>
      <w:r>
        <w:rPr>
          <w:lang w:val="es-ES"/>
        </w:rPr>
        <w:t>Mario Barrientos</w:t>
      </w:r>
      <w:r w:rsidRPr="002E2121">
        <w:rPr>
          <w:lang w:val="es-ES"/>
        </w:rPr>
        <w:t xml:space="preserve">, </w:t>
      </w:r>
      <w:r>
        <w:rPr>
          <w:lang w:val="es-ES"/>
        </w:rPr>
        <w:t>Co-árbitro</w:t>
      </w:r>
    </w:p>
    <w:p w14:paraId="74AC0A96" w14:textId="77777777" w:rsidR="00C568E0" w:rsidRDefault="00C568E0" w:rsidP="00C568E0">
      <w:pPr>
        <w:jc w:val="center"/>
        <w:rPr>
          <w:lang w:val="es-CL"/>
        </w:rPr>
      </w:pPr>
    </w:p>
    <w:p w14:paraId="53079A92" w14:textId="08EC84B7" w:rsidR="00C568E0" w:rsidRDefault="00C568E0" w:rsidP="00C568E0">
      <w:pPr>
        <w:jc w:val="center"/>
        <w:rPr>
          <w:lang w:val="es-CL"/>
        </w:rPr>
      </w:pPr>
      <w:r>
        <w:rPr>
          <w:lang w:val="es-CL"/>
        </w:rPr>
        <w:t>SECRETARIO:</w:t>
      </w:r>
    </w:p>
    <w:p w14:paraId="65C1B6FE" w14:textId="5FA9D6CA" w:rsidR="00C568E0" w:rsidRDefault="00C568E0" w:rsidP="00C568E0">
      <w:pPr>
        <w:jc w:val="center"/>
        <w:rPr>
          <w:lang w:val="es-CL"/>
        </w:rPr>
      </w:pPr>
      <w:r>
        <w:rPr>
          <w:lang w:val="es-CL"/>
        </w:rPr>
        <w:t xml:space="preserve">Sr.: </w:t>
      </w:r>
      <w:r>
        <w:rPr>
          <w:lang w:val="es-ES"/>
        </w:rPr>
        <w:t>Cristóbal Marchant</w:t>
      </w:r>
    </w:p>
    <w:p w14:paraId="539613F3" w14:textId="77777777" w:rsidR="00C568E0" w:rsidRPr="0056151F" w:rsidRDefault="00C568E0" w:rsidP="00C568E0">
      <w:pPr>
        <w:jc w:val="center"/>
        <w:rPr>
          <w:lang w:val="es-CL"/>
        </w:rPr>
      </w:pPr>
    </w:p>
    <w:p w14:paraId="3F883DC6" w14:textId="77777777" w:rsidR="00C568E0" w:rsidRPr="008B6619" w:rsidRDefault="00C568E0" w:rsidP="00C568E0">
      <w:pPr>
        <w:jc w:val="center"/>
        <w:rPr>
          <w:lang w:val="es-CL"/>
        </w:rPr>
      </w:pPr>
    </w:p>
    <w:p w14:paraId="68B6AF5E" w14:textId="77777777" w:rsidR="00C568E0" w:rsidRPr="002E2121" w:rsidRDefault="00C568E0" w:rsidP="00C568E0">
      <w:pPr>
        <w:jc w:val="center"/>
        <w:rPr>
          <w:lang w:val="es-ES"/>
        </w:rPr>
      </w:pPr>
      <w:r w:rsidRPr="002C52B0">
        <w:rPr>
          <w:lang w:val="es-ES"/>
        </w:rPr>
        <w:t>Declarante:</w:t>
      </w:r>
    </w:p>
    <w:p w14:paraId="43728C34" w14:textId="2ADB3860" w:rsidR="00C568E0" w:rsidRPr="002E2121" w:rsidRDefault="00E35E95" w:rsidP="00C568E0">
      <w:pPr>
        <w:jc w:val="center"/>
        <w:rPr>
          <w:lang w:val="es-ES"/>
        </w:rPr>
      </w:pPr>
      <w:r>
        <w:rPr>
          <w:lang w:val="es-ES"/>
        </w:rPr>
        <w:t>Cristián Rojas</w:t>
      </w:r>
    </w:p>
    <w:p w14:paraId="366FDF29" w14:textId="4A962114" w:rsidR="000D09BD" w:rsidRPr="000D09BD" w:rsidRDefault="00D05A86" w:rsidP="000D09BD">
      <w:pPr>
        <w:jc w:val="center"/>
        <w:rPr>
          <w:lang w:val="es-ES"/>
        </w:rPr>
      </w:pPr>
      <w:r w:rsidRPr="002E2121">
        <w:rPr>
          <w:lang w:val="es-ES"/>
        </w:rPr>
        <w:t>FECHA</w:t>
      </w:r>
      <w:r w:rsidRPr="00070AF4">
        <w:rPr>
          <w:b/>
          <w:bCs/>
          <w:lang w:val="es-ES"/>
        </w:rPr>
        <w:t>:</w:t>
      </w:r>
      <w:r>
        <w:rPr>
          <w:lang w:val="es-ES"/>
        </w:rPr>
        <w:t xml:space="preserve"> </w:t>
      </w:r>
      <w:r w:rsidR="000D09BD" w:rsidRPr="00C43AF4">
        <w:rPr>
          <w:lang w:val="es-CL"/>
        </w:rPr>
        <w:t>15, 16 y 20</w:t>
      </w:r>
      <w:r w:rsidR="000D09BD">
        <w:rPr>
          <w:lang w:val="es-ES"/>
        </w:rPr>
        <w:t xml:space="preserve"> de diciembre de 2021</w:t>
      </w:r>
    </w:p>
    <w:p w14:paraId="0CC721D1" w14:textId="7CD0FE49" w:rsidR="00D05A86" w:rsidRDefault="00D05A86" w:rsidP="000D09BD">
      <w:pPr>
        <w:jc w:val="center"/>
        <w:rPr>
          <w:lang w:val="es-ES"/>
        </w:rPr>
      </w:pPr>
    </w:p>
    <w:p w14:paraId="2A437E0C" w14:textId="77777777" w:rsidR="00C568E0" w:rsidRDefault="00C568E0" w:rsidP="005660BF">
      <w:pPr>
        <w:rPr>
          <w:lang w:val="es-ES"/>
        </w:rPr>
      </w:pPr>
    </w:p>
    <w:p w14:paraId="1ED2ABF0" w14:textId="77777777" w:rsidR="00C568E0" w:rsidRDefault="00C568E0" w:rsidP="005660BF">
      <w:pPr>
        <w:rPr>
          <w:lang w:val="es-ES"/>
        </w:rPr>
      </w:pPr>
    </w:p>
    <w:p w14:paraId="2EF131C5" w14:textId="7A475D49" w:rsidR="00C568E0" w:rsidRDefault="00C568E0" w:rsidP="005660BF">
      <w:pPr>
        <w:rPr>
          <w:lang w:val="es-ES"/>
        </w:rPr>
        <w:sectPr w:rsidR="00C568E0" w:rsidSect="00C45B3B">
          <w:headerReference w:type="default" r:id="rId8"/>
          <w:footerReference w:type="even" r:id="rId9"/>
          <w:footerReference w:type="default" r:id="rId10"/>
          <w:headerReference w:type="first" r:id="rId11"/>
          <w:pgSz w:w="12240" w:h="15840"/>
          <w:pgMar w:top="1440" w:right="1440" w:bottom="1440" w:left="1440" w:header="708" w:footer="708" w:gutter="0"/>
          <w:pgNumType w:start="1"/>
          <w:cols w:space="708"/>
          <w:titlePg/>
          <w:docGrid w:linePitch="360"/>
        </w:sectPr>
      </w:pPr>
    </w:p>
    <w:p w14:paraId="1B6CB3D1" w14:textId="77777777" w:rsidR="005660BF" w:rsidRPr="005660BF" w:rsidRDefault="005660BF" w:rsidP="00EA466B">
      <w:pPr>
        <w:spacing w:line="360" w:lineRule="auto"/>
        <w:jc w:val="both"/>
        <w:rPr>
          <w:lang w:val="es-ES"/>
        </w:rPr>
      </w:pPr>
    </w:p>
    <w:p w14:paraId="2A1358CA" w14:textId="77777777" w:rsidR="007F0F92" w:rsidRPr="005D1CCB" w:rsidRDefault="007F0F92" w:rsidP="007F0F92">
      <w:pPr>
        <w:jc w:val="both"/>
        <w:rPr>
          <w:lang w:val="es-ES"/>
        </w:rPr>
      </w:pPr>
    </w:p>
    <w:p w14:paraId="437218EA" w14:textId="5B0CA67F" w:rsidR="00E35E95" w:rsidRPr="005073C5" w:rsidRDefault="005D1CCB" w:rsidP="00E35E95">
      <w:pPr>
        <w:jc w:val="both"/>
        <w:rPr>
          <w:lang w:val="es-ES"/>
        </w:rPr>
      </w:pPr>
      <w:r w:rsidRPr="00A00927">
        <w:rPr>
          <w:b/>
          <w:lang w:val="es-ES"/>
        </w:rPr>
        <w:t>J</w:t>
      </w:r>
      <w:r w:rsidR="00E35E95" w:rsidRPr="005073C5">
        <w:rPr>
          <w:b/>
          <w:lang w:val="es-ES"/>
        </w:rPr>
        <w:t>UAN PABLO ROMÁN (00:00:02)</w:t>
      </w:r>
    </w:p>
    <w:p w14:paraId="0B329ECE" w14:textId="77777777" w:rsidR="00E35E95" w:rsidRPr="005073C5" w:rsidRDefault="00E35E95" w:rsidP="00E35E95">
      <w:pPr>
        <w:spacing w:line="360" w:lineRule="auto"/>
        <w:jc w:val="both"/>
        <w:rPr>
          <w:lang w:val="es-ES"/>
        </w:rPr>
      </w:pPr>
      <w:r w:rsidRPr="005073C5">
        <w:rPr>
          <w:lang w:val="es-ES"/>
        </w:rPr>
        <w:t xml:space="preserve">Este testigo, ¿cómo se llama, Javier?  </w:t>
      </w:r>
    </w:p>
    <w:p w14:paraId="3002F77D" w14:textId="77777777" w:rsidR="00E35E95" w:rsidRPr="005073C5" w:rsidRDefault="00E35E95" w:rsidP="00E35E95">
      <w:pPr>
        <w:jc w:val="both"/>
        <w:rPr>
          <w:lang w:val="es-ES"/>
        </w:rPr>
      </w:pPr>
      <w:r w:rsidRPr="005073C5">
        <w:rPr>
          <w:b/>
          <w:lang w:val="es-ES"/>
        </w:rPr>
        <w:t>JAVIER GONZÁLEZ (00:00:04)</w:t>
      </w:r>
    </w:p>
    <w:p w14:paraId="7CDD4827" w14:textId="77777777" w:rsidR="00E35E95" w:rsidRPr="005073C5" w:rsidRDefault="00E35E95" w:rsidP="00E35E95">
      <w:pPr>
        <w:spacing w:line="360" w:lineRule="auto"/>
        <w:jc w:val="both"/>
        <w:rPr>
          <w:lang w:val="es-ES"/>
        </w:rPr>
      </w:pPr>
      <w:r w:rsidRPr="005073C5">
        <w:rPr>
          <w:lang w:val="es-ES"/>
        </w:rPr>
        <w:t xml:space="preserve">Cristián... </w:t>
      </w:r>
    </w:p>
    <w:p w14:paraId="502606E3" w14:textId="77777777" w:rsidR="00E35E95" w:rsidRPr="005073C5" w:rsidRDefault="00E35E95" w:rsidP="00E35E95">
      <w:pPr>
        <w:jc w:val="both"/>
        <w:rPr>
          <w:lang w:val="es-ES"/>
        </w:rPr>
      </w:pPr>
      <w:r w:rsidRPr="005073C5">
        <w:rPr>
          <w:b/>
          <w:lang w:val="es-ES"/>
        </w:rPr>
        <w:t>JUAN PABLO ROMÁN (00:00:07)</w:t>
      </w:r>
    </w:p>
    <w:p w14:paraId="5DE32315" w14:textId="77777777" w:rsidR="00E35E95" w:rsidRPr="005073C5" w:rsidRDefault="00E35E95" w:rsidP="00E35E95">
      <w:pPr>
        <w:spacing w:line="360" w:lineRule="auto"/>
        <w:jc w:val="both"/>
        <w:rPr>
          <w:lang w:val="es-ES"/>
        </w:rPr>
      </w:pPr>
      <w:r w:rsidRPr="005073C5">
        <w:rPr>
          <w:lang w:val="es-ES"/>
        </w:rPr>
        <w:t xml:space="preserve">¿Cristián Rojas Allende? </w:t>
      </w:r>
    </w:p>
    <w:p w14:paraId="6DC5B6B1" w14:textId="77777777" w:rsidR="00E35E95" w:rsidRPr="005073C5" w:rsidRDefault="00E35E95" w:rsidP="00E35E95">
      <w:pPr>
        <w:jc w:val="both"/>
        <w:rPr>
          <w:lang w:val="es-ES"/>
        </w:rPr>
      </w:pPr>
      <w:r w:rsidRPr="005073C5">
        <w:rPr>
          <w:b/>
          <w:lang w:val="es-ES"/>
        </w:rPr>
        <w:t>JAVIER GONZÁLEZ (00:00:10)</w:t>
      </w:r>
    </w:p>
    <w:p w14:paraId="54FE8AE0" w14:textId="77777777" w:rsidR="00E35E95" w:rsidRPr="005073C5" w:rsidRDefault="00E35E95" w:rsidP="00E35E95">
      <w:pPr>
        <w:spacing w:line="360" w:lineRule="auto"/>
        <w:jc w:val="both"/>
        <w:rPr>
          <w:lang w:val="es-ES"/>
        </w:rPr>
      </w:pPr>
      <w:r w:rsidRPr="005073C5">
        <w:rPr>
          <w:lang w:val="es-ES"/>
        </w:rPr>
        <w:t xml:space="preserve">Así es. Cristián Hernán Rojas Allende. </w:t>
      </w:r>
    </w:p>
    <w:p w14:paraId="4422A6D7" w14:textId="77777777" w:rsidR="00E35E95" w:rsidRPr="00E35E95" w:rsidRDefault="00E35E95" w:rsidP="00E35E95">
      <w:pPr>
        <w:jc w:val="both"/>
        <w:rPr>
          <w:lang w:val="es-ES"/>
        </w:rPr>
      </w:pPr>
      <w:r w:rsidRPr="00E35E95">
        <w:rPr>
          <w:b/>
          <w:lang w:val="es-ES"/>
        </w:rPr>
        <w:t>JUAN PABLO ROMÁN (00:00:22)</w:t>
      </w:r>
    </w:p>
    <w:p w14:paraId="00675C6D" w14:textId="77777777" w:rsidR="00E35E95" w:rsidRPr="00E35E95" w:rsidRDefault="00E35E95" w:rsidP="00E35E95">
      <w:pPr>
        <w:spacing w:line="360" w:lineRule="auto"/>
        <w:jc w:val="both"/>
        <w:rPr>
          <w:lang w:val="es-ES"/>
        </w:rPr>
      </w:pPr>
      <w:r w:rsidRPr="00E35E95">
        <w:rPr>
          <w:lang w:val="es-ES"/>
        </w:rPr>
        <w:t xml:space="preserve">Aquí está. Buenas tardes, don Cristián. ¿Me escucha, don Cristián? </w:t>
      </w:r>
    </w:p>
    <w:p w14:paraId="18517EAB" w14:textId="77777777" w:rsidR="00E35E95" w:rsidRPr="00E35E95" w:rsidRDefault="00E35E95" w:rsidP="00E35E95">
      <w:pPr>
        <w:jc w:val="both"/>
        <w:rPr>
          <w:lang w:val="es-ES"/>
        </w:rPr>
      </w:pPr>
      <w:r w:rsidRPr="00E35E95">
        <w:rPr>
          <w:b/>
          <w:lang w:val="es-ES"/>
        </w:rPr>
        <w:t>CRISTIÁN ROJAS  (00:00:30)</w:t>
      </w:r>
    </w:p>
    <w:p w14:paraId="09751B07" w14:textId="5BD8E1B8" w:rsidR="00E35E95" w:rsidRPr="00E35E95" w:rsidRDefault="00CB28D4" w:rsidP="00E35E95">
      <w:pPr>
        <w:spacing w:line="360" w:lineRule="auto"/>
        <w:jc w:val="both"/>
        <w:rPr>
          <w:lang w:val="es-ES"/>
        </w:rPr>
      </w:pPr>
      <w:ins w:id="0" w:author="Andres Salas" w:date="2022-02-16T17:37:00Z">
        <w:r>
          <w:rPr>
            <w:lang w:val="es-ES"/>
          </w:rPr>
          <w:t xml:space="preserve">¿Cómo le va? </w:t>
        </w:r>
      </w:ins>
      <w:r w:rsidR="00E35E95" w:rsidRPr="00E35E95">
        <w:rPr>
          <w:lang w:val="es-ES"/>
        </w:rPr>
        <w:t xml:space="preserve">Muy buenas tardes. Sí. </w:t>
      </w:r>
    </w:p>
    <w:p w14:paraId="6C9A8029" w14:textId="77777777" w:rsidR="00E35E95" w:rsidRPr="00E35E95" w:rsidRDefault="00E35E95" w:rsidP="00E35E95">
      <w:pPr>
        <w:jc w:val="both"/>
        <w:rPr>
          <w:lang w:val="es-ES"/>
        </w:rPr>
      </w:pPr>
      <w:r w:rsidRPr="00E35E95">
        <w:rPr>
          <w:b/>
          <w:lang w:val="es-ES"/>
        </w:rPr>
        <w:t>JUAN PABLO ROMÁN (00:00:31)</w:t>
      </w:r>
    </w:p>
    <w:p w14:paraId="7E33A620" w14:textId="03D1FEC0" w:rsidR="00E35E95" w:rsidRPr="00E35E95" w:rsidRDefault="00E35E95" w:rsidP="00E35E95">
      <w:pPr>
        <w:spacing w:line="360" w:lineRule="auto"/>
        <w:jc w:val="both"/>
        <w:rPr>
          <w:lang w:val="es-ES"/>
        </w:rPr>
      </w:pPr>
      <w:r w:rsidRPr="00E35E95">
        <w:rPr>
          <w:lang w:val="es-ES"/>
        </w:rPr>
        <w:t>Buenas tardes. Bueno, me presento, usted está frente a la Comisión Arbitral en una reclamación formulada por la Concesionaria, cuyos abogados son los que están aquí presentes: don Javier González y don Andrés Salas. Además, participan los abogados del Ministerio de Obras Públicas y del Consejo del Estado, también presentes aquí doña Luz</w:t>
      </w:r>
      <w:del w:id="1" w:author="Andres Salas" w:date="2022-02-16T17:37:00Z">
        <w:r w:rsidRPr="00E35E95" w:rsidDel="00E542B9">
          <w:rPr>
            <w:lang w:val="es-ES"/>
          </w:rPr>
          <w:delText>,</w:delText>
        </w:r>
      </w:del>
      <w:r w:rsidRPr="00E35E95">
        <w:rPr>
          <w:lang w:val="es-ES"/>
        </w:rPr>
        <w:t xml:space="preserve"> María Gálvez, don Hernán Peñafiel y doña María Teresa Bravo. La Comisión está compuesta por el abogado Mario Barrientos y quien le habla</w:t>
      </w:r>
      <w:ins w:id="2" w:author="Andres Salas" w:date="2022-02-16T17:38:00Z">
        <w:r w:rsidR="00E542B9">
          <w:rPr>
            <w:lang w:val="es-ES"/>
          </w:rPr>
          <w:t>,</w:t>
        </w:r>
      </w:ins>
      <w:r w:rsidRPr="00E35E95">
        <w:rPr>
          <w:lang w:val="es-ES"/>
        </w:rPr>
        <w:t xml:space="preserve"> y el secretario don Cristóbal Marchant. El secretario le va a tomar un juramento de rigor en estos casos sobre la formulaciones o aseveraciones de que usted va a presentar ante la Comisión; por favor, Cristóbal. </w:t>
      </w:r>
    </w:p>
    <w:p w14:paraId="1E7907FF" w14:textId="77777777" w:rsidR="00E35E95" w:rsidRPr="00E35E95" w:rsidRDefault="00E35E95" w:rsidP="00E35E95">
      <w:pPr>
        <w:jc w:val="both"/>
        <w:rPr>
          <w:lang w:val="es-ES"/>
        </w:rPr>
      </w:pPr>
      <w:r w:rsidRPr="00E35E95">
        <w:rPr>
          <w:b/>
          <w:lang w:val="es-ES"/>
        </w:rPr>
        <w:t>CRISTOBAL MARCHANT (00:01:32)</w:t>
      </w:r>
    </w:p>
    <w:p w14:paraId="24348A8B" w14:textId="77777777" w:rsidR="00E35E95" w:rsidRPr="00E35E95" w:rsidRDefault="00E35E95" w:rsidP="00E35E95">
      <w:pPr>
        <w:spacing w:line="360" w:lineRule="auto"/>
        <w:jc w:val="both"/>
        <w:rPr>
          <w:lang w:val="es-ES"/>
        </w:rPr>
      </w:pPr>
      <w:r w:rsidRPr="00E35E95">
        <w:rPr>
          <w:lang w:val="es-ES"/>
        </w:rPr>
        <w:t xml:space="preserve">Don Cristián: ¿jura o promete decir verdad acerca de lo que se le va a preguntar? </w:t>
      </w:r>
    </w:p>
    <w:p w14:paraId="0EB3C639" w14:textId="77777777" w:rsidR="00E35E95" w:rsidRPr="00E35E95" w:rsidRDefault="00E35E95" w:rsidP="00E35E95">
      <w:pPr>
        <w:jc w:val="both"/>
        <w:rPr>
          <w:lang w:val="es-ES"/>
        </w:rPr>
      </w:pPr>
      <w:r w:rsidRPr="00E35E95">
        <w:rPr>
          <w:b/>
          <w:lang w:val="es-ES"/>
        </w:rPr>
        <w:t>CRISTIÁN ROJAS  (00:01:40)</w:t>
      </w:r>
    </w:p>
    <w:p w14:paraId="21C83660" w14:textId="77777777" w:rsidR="00E35E95" w:rsidRPr="00E35E95" w:rsidRDefault="00E35E95" w:rsidP="00E35E95">
      <w:pPr>
        <w:spacing w:line="360" w:lineRule="auto"/>
        <w:jc w:val="both"/>
        <w:rPr>
          <w:lang w:val="es-ES"/>
        </w:rPr>
      </w:pPr>
      <w:r w:rsidRPr="00E35E95">
        <w:rPr>
          <w:lang w:val="es-ES"/>
        </w:rPr>
        <w:lastRenderedPageBreak/>
        <w:t xml:space="preserve">Sí, juro. </w:t>
      </w:r>
    </w:p>
    <w:p w14:paraId="18DAC729" w14:textId="77777777" w:rsidR="00E35E95" w:rsidRPr="00E35E95" w:rsidRDefault="00E35E95" w:rsidP="00E35E95">
      <w:pPr>
        <w:jc w:val="both"/>
        <w:rPr>
          <w:lang w:val="es-ES"/>
        </w:rPr>
      </w:pPr>
      <w:r w:rsidRPr="00E35E95">
        <w:rPr>
          <w:b/>
          <w:lang w:val="es-ES"/>
        </w:rPr>
        <w:t>JUAN PABLO ROMÁN (00:01:42)</w:t>
      </w:r>
    </w:p>
    <w:p w14:paraId="1C1731E9" w14:textId="77777777" w:rsidR="00E35E95" w:rsidRPr="00E35E95" w:rsidRDefault="00E35E95" w:rsidP="00E35E95">
      <w:pPr>
        <w:spacing w:line="360" w:lineRule="auto"/>
        <w:jc w:val="both"/>
        <w:rPr>
          <w:lang w:val="es-ES"/>
        </w:rPr>
      </w:pPr>
      <w:r w:rsidRPr="00E35E95">
        <w:rPr>
          <w:lang w:val="es-ES"/>
        </w:rPr>
        <w:t xml:space="preserve">Muchas gracias, don Cristián. </w:t>
      </w:r>
    </w:p>
    <w:p w14:paraId="40E26C18" w14:textId="77777777" w:rsidR="00E35E95" w:rsidRPr="00E35E95" w:rsidRDefault="00E35E95" w:rsidP="00E35E95">
      <w:pPr>
        <w:spacing w:line="360" w:lineRule="auto"/>
        <w:jc w:val="both"/>
        <w:rPr>
          <w:lang w:val="es-ES"/>
        </w:rPr>
      </w:pPr>
      <w:r w:rsidRPr="00E35E95">
        <w:rPr>
          <w:lang w:val="es-ES"/>
        </w:rPr>
        <w:t xml:space="preserve">Ahora, vamos a pedirle a los abogados que indiquen qué punto de prueba va a ser presentado. Javier. </w:t>
      </w:r>
    </w:p>
    <w:p w14:paraId="4959B441" w14:textId="77777777" w:rsidR="00E35E95" w:rsidRPr="00E35E95" w:rsidRDefault="00E35E95" w:rsidP="00E35E95">
      <w:pPr>
        <w:jc w:val="both"/>
        <w:rPr>
          <w:lang w:val="es-ES"/>
        </w:rPr>
      </w:pPr>
      <w:r w:rsidRPr="00E35E95">
        <w:rPr>
          <w:b/>
          <w:lang w:val="es-ES"/>
        </w:rPr>
        <w:t>JAVIER GONZÁLEZ (00:01:54)</w:t>
      </w:r>
    </w:p>
    <w:p w14:paraId="1164EBCC" w14:textId="77777777" w:rsidR="00E35E95" w:rsidRPr="00E35E95" w:rsidRDefault="00E35E95" w:rsidP="00E35E95">
      <w:pPr>
        <w:spacing w:line="360" w:lineRule="auto"/>
        <w:jc w:val="both"/>
        <w:rPr>
          <w:lang w:val="es-ES"/>
        </w:rPr>
      </w:pPr>
      <w:r w:rsidRPr="00E35E95">
        <w:rPr>
          <w:lang w:val="es-ES"/>
        </w:rPr>
        <w:t xml:space="preserve">Gracias Presidente, a lo mejor van a haber preguntas de contexto de la contraparte. </w:t>
      </w:r>
    </w:p>
    <w:p w14:paraId="67B69DD7" w14:textId="77777777" w:rsidR="00E35E95" w:rsidRPr="00E35E95" w:rsidRDefault="00E35E95" w:rsidP="00E35E95">
      <w:pPr>
        <w:jc w:val="both"/>
        <w:rPr>
          <w:lang w:val="es-ES"/>
        </w:rPr>
      </w:pPr>
      <w:r w:rsidRPr="00E35E95">
        <w:rPr>
          <w:b/>
          <w:lang w:val="es-ES"/>
        </w:rPr>
        <w:t>JUAN PABLO ROMÁN (00:01:58)</w:t>
      </w:r>
    </w:p>
    <w:p w14:paraId="63D22BCD" w14:textId="77777777" w:rsidR="00E35E95" w:rsidRPr="00E35E95" w:rsidRDefault="00E35E95" w:rsidP="00E35E95">
      <w:pPr>
        <w:spacing w:line="360" w:lineRule="auto"/>
        <w:jc w:val="both"/>
        <w:rPr>
          <w:lang w:val="es-ES"/>
        </w:rPr>
      </w:pPr>
      <w:r w:rsidRPr="00E35E95">
        <w:rPr>
          <w:lang w:val="es-ES"/>
        </w:rPr>
        <w:t xml:space="preserve">Tiene razón, tiene razón, perdón, doña Luz María. </w:t>
      </w:r>
    </w:p>
    <w:p w14:paraId="10E74A7E" w14:textId="77777777" w:rsidR="00E35E95" w:rsidRPr="00E35E95" w:rsidRDefault="00E35E95" w:rsidP="00E35E95">
      <w:pPr>
        <w:jc w:val="both"/>
        <w:rPr>
          <w:lang w:val="es-ES"/>
        </w:rPr>
      </w:pPr>
      <w:r w:rsidRPr="00E35E95">
        <w:rPr>
          <w:b/>
          <w:lang w:val="es-ES"/>
        </w:rPr>
        <w:t>MARIO BARRIENTOS (00:02:03)</w:t>
      </w:r>
    </w:p>
    <w:p w14:paraId="14217049" w14:textId="77777777" w:rsidR="00E35E95" w:rsidRPr="00E35E95" w:rsidRDefault="00E35E95" w:rsidP="00E35E95">
      <w:pPr>
        <w:spacing w:line="360" w:lineRule="auto"/>
        <w:jc w:val="both"/>
        <w:rPr>
          <w:lang w:val="es-ES"/>
        </w:rPr>
      </w:pPr>
      <w:r w:rsidRPr="00E35E95">
        <w:rPr>
          <w:lang w:val="es-ES"/>
        </w:rPr>
        <w:t xml:space="preserve">Presidente, es que se ve muy oscura... </w:t>
      </w:r>
    </w:p>
    <w:p w14:paraId="61DD4FF3" w14:textId="77777777" w:rsidR="00E35E95" w:rsidRPr="00E35E95" w:rsidRDefault="00E35E95" w:rsidP="00E35E95">
      <w:pPr>
        <w:jc w:val="both"/>
        <w:rPr>
          <w:lang w:val="es-ES"/>
        </w:rPr>
      </w:pPr>
      <w:r w:rsidRPr="00E35E95">
        <w:rPr>
          <w:b/>
          <w:lang w:val="es-ES"/>
        </w:rPr>
        <w:t>JUAN PABLO ROMÁN (00:02:07)</w:t>
      </w:r>
    </w:p>
    <w:p w14:paraId="0250F64C" w14:textId="77777777" w:rsidR="00E35E95" w:rsidRPr="00E35E95" w:rsidRDefault="00E35E95" w:rsidP="00E35E95">
      <w:pPr>
        <w:spacing w:line="360" w:lineRule="auto"/>
        <w:jc w:val="both"/>
        <w:rPr>
          <w:lang w:val="es-ES"/>
        </w:rPr>
      </w:pPr>
      <w:r w:rsidRPr="00E35E95">
        <w:rPr>
          <w:lang w:val="es-ES"/>
        </w:rPr>
        <w:t xml:space="preserve">La figura de don Cristián. Sí, es verdad. </w:t>
      </w:r>
    </w:p>
    <w:p w14:paraId="77056CFD" w14:textId="77777777" w:rsidR="00E35E95" w:rsidRPr="00E35E95" w:rsidRDefault="00E35E95" w:rsidP="00E35E95">
      <w:pPr>
        <w:jc w:val="both"/>
        <w:rPr>
          <w:lang w:val="es-ES"/>
        </w:rPr>
      </w:pPr>
      <w:r w:rsidRPr="00E35E95">
        <w:rPr>
          <w:b/>
          <w:lang w:val="es-ES"/>
        </w:rPr>
        <w:t>CRISTIÁN ROJAS  (00:02:10)</w:t>
      </w:r>
    </w:p>
    <w:p w14:paraId="26332CA3" w14:textId="77777777" w:rsidR="00E35E95" w:rsidRPr="00E35E95" w:rsidRDefault="00E35E95" w:rsidP="00E35E95">
      <w:pPr>
        <w:spacing w:line="360" w:lineRule="auto"/>
        <w:jc w:val="both"/>
        <w:rPr>
          <w:lang w:val="es-ES"/>
        </w:rPr>
      </w:pPr>
      <w:r w:rsidRPr="00E35E95">
        <w:rPr>
          <w:lang w:val="es-ES"/>
        </w:rPr>
        <w:t xml:space="preserve">Estoy con re poca... </w:t>
      </w:r>
    </w:p>
    <w:p w14:paraId="14442409" w14:textId="77777777" w:rsidR="00E35E95" w:rsidRPr="00E35E95" w:rsidRDefault="00E35E95" w:rsidP="00E35E95">
      <w:pPr>
        <w:jc w:val="both"/>
        <w:rPr>
          <w:lang w:val="es-ES"/>
        </w:rPr>
      </w:pPr>
      <w:r w:rsidRPr="00E35E95">
        <w:rPr>
          <w:b/>
          <w:lang w:val="es-ES"/>
        </w:rPr>
        <w:t>MARIO BARRIENTOS (00:02:13)</w:t>
      </w:r>
    </w:p>
    <w:p w14:paraId="1527374D" w14:textId="082AD6DD" w:rsidR="00E35E95" w:rsidRPr="00E35E95" w:rsidRDefault="00E35E95" w:rsidP="00E35E95">
      <w:pPr>
        <w:spacing w:line="360" w:lineRule="auto"/>
        <w:jc w:val="both"/>
        <w:rPr>
          <w:lang w:val="es-ES"/>
        </w:rPr>
      </w:pPr>
      <w:del w:id="3" w:author="Andres Salas" w:date="2022-02-16T17:39:00Z">
        <w:r w:rsidRPr="00E35E95" w:rsidDel="00E542B9">
          <w:rPr>
            <w:lang w:val="es-ES"/>
          </w:rPr>
          <w:delText xml:space="preserve">Es </w:delText>
        </w:r>
      </w:del>
      <w:ins w:id="4" w:author="Andres Salas" w:date="2022-02-16T17:39:00Z">
        <w:r w:rsidR="00E542B9">
          <w:rPr>
            <w:lang w:val="es-ES"/>
          </w:rPr>
          <w:t>Para mi es</w:t>
        </w:r>
        <w:r w:rsidR="00E542B9" w:rsidRPr="00E35E95">
          <w:rPr>
            <w:lang w:val="es-ES"/>
          </w:rPr>
          <w:t xml:space="preserve"> </w:t>
        </w:r>
      </w:ins>
      <w:r w:rsidRPr="00E35E95">
        <w:rPr>
          <w:lang w:val="es-ES"/>
        </w:rPr>
        <w:t xml:space="preserve">esencial observar bien el rostro al testigo y no lo estoy viendo bien. </w:t>
      </w:r>
    </w:p>
    <w:p w14:paraId="1C814A22" w14:textId="77777777" w:rsidR="00E35E95" w:rsidRPr="00E35E95" w:rsidRDefault="00E35E95" w:rsidP="00E35E95">
      <w:pPr>
        <w:jc w:val="both"/>
        <w:rPr>
          <w:lang w:val="es-ES"/>
        </w:rPr>
      </w:pPr>
      <w:r w:rsidRPr="00E35E95">
        <w:rPr>
          <w:b/>
          <w:lang w:val="es-ES"/>
        </w:rPr>
        <w:t>JUAN PABLO ROMÁN (00:02:17)</w:t>
      </w:r>
    </w:p>
    <w:p w14:paraId="2705C6EE" w14:textId="77777777" w:rsidR="00E35E95" w:rsidRPr="00E35E95" w:rsidRDefault="00E35E95" w:rsidP="00E35E95">
      <w:pPr>
        <w:spacing w:line="360" w:lineRule="auto"/>
        <w:jc w:val="both"/>
        <w:rPr>
          <w:lang w:val="es-ES"/>
        </w:rPr>
      </w:pPr>
      <w:r w:rsidRPr="00E35E95">
        <w:rPr>
          <w:lang w:val="es-ES"/>
        </w:rPr>
        <w:t xml:space="preserve">Sí, don Cristián, ¿tiene alguna luz frontal que pudiera poner usted? </w:t>
      </w:r>
    </w:p>
    <w:p w14:paraId="23AD645E" w14:textId="77777777" w:rsidR="00E35E95" w:rsidRPr="00E35E95" w:rsidRDefault="00E35E95" w:rsidP="00E35E95">
      <w:pPr>
        <w:jc w:val="both"/>
        <w:rPr>
          <w:lang w:val="es-ES"/>
        </w:rPr>
      </w:pPr>
      <w:r w:rsidRPr="00E35E95">
        <w:rPr>
          <w:b/>
          <w:lang w:val="es-ES"/>
        </w:rPr>
        <w:t>CRISTIÁN ROJAS  (00:02:23)</w:t>
      </w:r>
    </w:p>
    <w:p w14:paraId="4DF01DB3" w14:textId="77777777" w:rsidR="00E35E95" w:rsidRPr="00E35E95" w:rsidRDefault="00E35E95" w:rsidP="00E35E95">
      <w:pPr>
        <w:spacing w:line="360" w:lineRule="auto"/>
        <w:jc w:val="both"/>
        <w:rPr>
          <w:lang w:val="es-ES"/>
        </w:rPr>
      </w:pPr>
      <w:r w:rsidRPr="00E35E95">
        <w:rPr>
          <w:lang w:val="es-ES"/>
        </w:rPr>
        <w:t xml:space="preserve">Voy a buscar aquí para poner algo, ¿me esperan un segundo, por favor? La del celular, voy a de cambiarme de oficina o dar vuelta la... </w:t>
      </w:r>
    </w:p>
    <w:p w14:paraId="0FB034AC" w14:textId="77777777" w:rsidR="00E35E95" w:rsidRPr="00E35E95" w:rsidRDefault="00E35E95" w:rsidP="00E35E95">
      <w:pPr>
        <w:jc w:val="both"/>
        <w:rPr>
          <w:lang w:val="es-ES"/>
        </w:rPr>
      </w:pPr>
      <w:r w:rsidRPr="00E35E95">
        <w:rPr>
          <w:b/>
          <w:lang w:val="es-ES"/>
        </w:rPr>
        <w:t>JUAN PABLO ROMÁN (00:02:42)</w:t>
      </w:r>
    </w:p>
    <w:p w14:paraId="75E15963" w14:textId="77777777" w:rsidR="00E35E95" w:rsidRPr="00E35E95" w:rsidRDefault="00E35E95" w:rsidP="00E35E95">
      <w:pPr>
        <w:spacing w:line="360" w:lineRule="auto"/>
        <w:jc w:val="both"/>
        <w:rPr>
          <w:lang w:val="es-ES"/>
        </w:rPr>
      </w:pPr>
      <w:r w:rsidRPr="00E35E95">
        <w:rPr>
          <w:lang w:val="es-ES"/>
        </w:rPr>
        <w:t xml:space="preserve">Es que como tiene luz atrás, usted, de la ventana, entonces, eso produce un contraste y su rostro... Ahí es mejor. Ahí se ve mejor. </w:t>
      </w:r>
    </w:p>
    <w:p w14:paraId="612F1FED" w14:textId="77777777" w:rsidR="00E35E95" w:rsidRPr="00E35E95" w:rsidRDefault="00E35E95" w:rsidP="00E35E95">
      <w:pPr>
        <w:jc w:val="both"/>
        <w:rPr>
          <w:lang w:val="es-ES"/>
        </w:rPr>
      </w:pPr>
      <w:r w:rsidRPr="00E35E95">
        <w:rPr>
          <w:b/>
          <w:lang w:val="es-ES"/>
        </w:rPr>
        <w:t>MARIO BARRIENTOS (00:02:58)</w:t>
      </w:r>
    </w:p>
    <w:p w14:paraId="67E8B5C4" w14:textId="77777777" w:rsidR="00E35E95" w:rsidRPr="00E35E95" w:rsidRDefault="00E35E95" w:rsidP="00E35E95">
      <w:pPr>
        <w:spacing w:line="360" w:lineRule="auto"/>
        <w:jc w:val="both"/>
        <w:rPr>
          <w:lang w:val="es-ES"/>
        </w:rPr>
      </w:pPr>
      <w:r w:rsidRPr="00E35E95">
        <w:rPr>
          <w:lang w:val="es-ES"/>
        </w:rPr>
        <w:t xml:space="preserve">¿Lo perdimos? </w:t>
      </w:r>
    </w:p>
    <w:p w14:paraId="659204E8" w14:textId="77777777" w:rsidR="00E35E95" w:rsidRPr="00E35E95" w:rsidRDefault="00E35E95" w:rsidP="00E35E95">
      <w:pPr>
        <w:jc w:val="both"/>
        <w:rPr>
          <w:lang w:val="es-ES"/>
        </w:rPr>
      </w:pPr>
      <w:r w:rsidRPr="00E35E95">
        <w:rPr>
          <w:b/>
          <w:lang w:val="es-ES"/>
        </w:rPr>
        <w:t>JUAN PABLO ROMÁN (00:03:02)</w:t>
      </w:r>
    </w:p>
    <w:p w14:paraId="2DD316EB" w14:textId="77777777" w:rsidR="00E35E95" w:rsidRPr="00E35E95" w:rsidRDefault="00E35E95" w:rsidP="00E35E95">
      <w:pPr>
        <w:spacing w:line="360" w:lineRule="auto"/>
        <w:jc w:val="both"/>
        <w:rPr>
          <w:lang w:val="es-ES"/>
        </w:rPr>
      </w:pPr>
      <w:r w:rsidRPr="00E35E95">
        <w:rPr>
          <w:lang w:val="es-ES"/>
        </w:rPr>
        <w:t xml:space="preserve">Fija la imagen. </w:t>
      </w:r>
    </w:p>
    <w:p w14:paraId="1622F8A9" w14:textId="77777777" w:rsidR="00E35E95" w:rsidRPr="00E35E95" w:rsidRDefault="00E35E95" w:rsidP="00E35E95">
      <w:pPr>
        <w:jc w:val="both"/>
        <w:rPr>
          <w:lang w:val="es-ES"/>
        </w:rPr>
      </w:pPr>
      <w:r w:rsidRPr="00E35E95">
        <w:rPr>
          <w:b/>
          <w:lang w:val="es-ES"/>
        </w:rPr>
        <w:t>MARIO BARRIENTOS (00:03:04)</w:t>
      </w:r>
    </w:p>
    <w:p w14:paraId="56AA2337" w14:textId="77777777" w:rsidR="00E35E95" w:rsidRPr="00E35E95" w:rsidRDefault="00E35E95" w:rsidP="00E35E95">
      <w:pPr>
        <w:spacing w:line="360" w:lineRule="auto"/>
        <w:jc w:val="both"/>
        <w:rPr>
          <w:lang w:val="es-ES"/>
        </w:rPr>
      </w:pPr>
      <w:r w:rsidRPr="00E35E95">
        <w:rPr>
          <w:lang w:val="es-ES"/>
        </w:rPr>
        <w:t xml:space="preserve">Quedó claro, pero lo perdimos. </w:t>
      </w:r>
    </w:p>
    <w:p w14:paraId="5815DB2E" w14:textId="77777777" w:rsidR="00E35E95" w:rsidRPr="00E35E95" w:rsidRDefault="00E35E95" w:rsidP="00E35E95">
      <w:pPr>
        <w:jc w:val="both"/>
        <w:rPr>
          <w:lang w:val="es-ES"/>
        </w:rPr>
      </w:pPr>
      <w:r w:rsidRPr="00E35E95">
        <w:rPr>
          <w:b/>
          <w:lang w:val="es-ES"/>
        </w:rPr>
        <w:t>JUAN PABLO ROMÁN (00:03:07)</w:t>
      </w:r>
    </w:p>
    <w:p w14:paraId="59866A9F" w14:textId="77777777" w:rsidR="00E35E95" w:rsidRPr="00E35E95" w:rsidRDefault="00E35E95" w:rsidP="00E35E95">
      <w:pPr>
        <w:spacing w:line="360" w:lineRule="auto"/>
        <w:jc w:val="both"/>
        <w:rPr>
          <w:lang w:val="es-ES"/>
        </w:rPr>
      </w:pPr>
      <w:r w:rsidRPr="00E35E95">
        <w:rPr>
          <w:lang w:val="es-ES"/>
        </w:rPr>
        <w:t xml:space="preserve">Sí, tienes razón. Se perdió el testigo  </w:t>
      </w:r>
    </w:p>
    <w:p w14:paraId="14B539B8" w14:textId="77777777" w:rsidR="00E35E95" w:rsidRPr="00E35E95" w:rsidRDefault="00E35E95" w:rsidP="00E35E95">
      <w:pPr>
        <w:spacing w:line="360" w:lineRule="auto"/>
        <w:jc w:val="both"/>
        <w:rPr>
          <w:lang w:val="es-ES"/>
        </w:rPr>
      </w:pPr>
      <w:r w:rsidRPr="00E35E95">
        <w:rPr>
          <w:lang w:val="es-ES"/>
        </w:rPr>
        <w:t xml:space="preserve">Cristián te... </w:t>
      </w:r>
    </w:p>
    <w:p w14:paraId="07740729" w14:textId="77777777" w:rsidR="00E35E95" w:rsidRPr="00E35E95" w:rsidRDefault="00E35E95" w:rsidP="00E35E95">
      <w:pPr>
        <w:jc w:val="both"/>
        <w:rPr>
          <w:lang w:val="es-ES"/>
        </w:rPr>
      </w:pPr>
      <w:r w:rsidRPr="00E35E95">
        <w:rPr>
          <w:b/>
          <w:lang w:val="es-ES"/>
        </w:rPr>
        <w:t>MARIO BARRIENTOS (00:03:23)</w:t>
      </w:r>
    </w:p>
    <w:p w14:paraId="09437608" w14:textId="77777777" w:rsidR="00E35E95" w:rsidRPr="00E35E95" w:rsidRDefault="00E35E95" w:rsidP="00E35E95">
      <w:pPr>
        <w:spacing w:line="360" w:lineRule="auto"/>
        <w:jc w:val="both"/>
        <w:rPr>
          <w:lang w:val="es-ES"/>
        </w:rPr>
      </w:pPr>
      <w:r w:rsidRPr="00E35E95">
        <w:rPr>
          <w:lang w:val="es-ES"/>
        </w:rPr>
        <w:t xml:space="preserve">Problema de señal  </w:t>
      </w:r>
    </w:p>
    <w:p w14:paraId="7C13C4FA" w14:textId="77777777" w:rsidR="00E35E95" w:rsidRPr="00E35E95" w:rsidRDefault="00E35E95" w:rsidP="00E35E95">
      <w:pPr>
        <w:jc w:val="both"/>
        <w:rPr>
          <w:lang w:val="es-ES"/>
        </w:rPr>
      </w:pPr>
      <w:r w:rsidRPr="00E35E95">
        <w:rPr>
          <w:b/>
          <w:lang w:val="es-ES"/>
        </w:rPr>
        <w:t>JUAN PABLO ROMÁN (00:03:26)</w:t>
      </w:r>
    </w:p>
    <w:p w14:paraId="1D78B43E" w14:textId="77777777" w:rsidR="00E35E95" w:rsidRPr="00E35E95" w:rsidRDefault="00E35E95" w:rsidP="00E35E95">
      <w:pPr>
        <w:spacing w:line="360" w:lineRule="auto"/>
        <w:jc w:val="both"/>
        <w:rPr>
          <w:lang w:val="es-ES"/>
        </w:rPr>
      </w:pPr>
      <w:r w:rsidRPr="00E35E95">
        <w:rPr>
          <w:lang w:val="es-ES"/>
        </w:rPr>
        <w:t xml:space="preserve">Es que cuando movió la pantalla ahí se perdió. </w:t>
      </w:r>
    </w:p>
    <w:p w14:paraId="64728F62" w14:textId="77777777" w:rsidR="00592E0D" w:rsidRDefault="00592E0D" w:rsidP="00E35E95">
      <w:pPr>
        <w:spacing w:line="360" w:lineRule="auto"/>
        <w:jc w:val="both"/>
        <w:rPr>
          <w:ins w:id="5" w:author="Andres Salas" w:date="2022-02-16T17:40:00Z"/>
          <w:b/>
          <w:bCs/>
          <w:lang w:val="es-ES"/>
        </w:rPr>
      </w:pPr>
      <w:ins w:id="6" w:author="Andres Salas" w:date="2022-02-16T17:40:00Z">
        <w:r>
          <w:rPr>
            <w:b/>
            <w:bCs/>
            <w:lang w:val="es-ES"/>
          </w:rPr>
          <w:t>JAVIER GONZÁLES:</w:t>
        </w:r>
      </w:ins>
    </w:p>
    <w:p w14:paraId="3AA76718" w14:textId="7D669BC3" w:rsidR="00E35E95" w:rsidRPr="00E35E95" w:rsidRDefault="00E35E95" w:rsidP="00E35E95">
      <w:pPr>
        <w:spacing w:line="360" w:lineRule="auto"/>
        <w:jc w:val="both"/>
        <w:rPr>
          <w:lang w:val="es-ES"/>
        </w:rPr>
      </w:pPr>
      <w:r w:rsidRPr="00E35E95">
        <w:rPr>
          <w:lang w:val="es-ES"/>
        </w:rPr>
        <w:t xml:space="preserve">Sí. </w:t>
      </w:r>
    </w:p>
    <w:p w14:paraId="432AE2E1" w14:textId="77777777" w:rsidR="00E35E95" w:rsidRPr="00E35E95" w:rsidRDefault="00E35E95" w:rsidP="00E35E95">
      <w:pPr>
        <w:jc w:val="both"/>
        <w:rPr>
          <w:lang w:val="es-ES"/>
        </w:rPr>
      </w:pPr>
      <w:r w:rsidRPr="00E35E95">
        <w:rPr>
          <w:b/>
          <w:lang w:val="es-ES"/>
        </w:rPr>
        <w:t>JUAN PABLO ROMÁN (00:03:37)</w:t>
      </w:r>
    </w:p>
    <w:p w14:paraId="5F4E9F70" w14:textId="77777777" w:rsidR="00E35E95" w:rsidRPr="00E35E95" w:rsidRDefault="00E35E95" w:rsidP="00E35E95">
      <w:pPr>
        <w:spacing w:line="360" w:lineRule="auto"/>
        <w:jc w:val="both"/>
        <w:rPr>
          <w:lang w:val="es-ES"/>
        </w:rPr>
      </w:pPr>
      <w:r w:rsidRPr="00E35E95">
        <w:rPr>
          <w:lang w:val="es-ES"/>
        </w:rPr>
        <w:t xml:space="preserve">Andrés, avísale por el... </w:t>
      </w:r>
    </w:p>
    <w:p w14:paraId="66477363" w14:textId="77777777" w:rsidR="00E35E95" w:rsidRPr="00E35E95" w:rsidRDefault="00E35E95" w:rsidP="00E35E95">
      <w:pPr>
        <w:jc w:val="both"/>
        <w:rPr>
          <w:lang w:val="es-ES"/>
        </w:rPr>
      </w:pPr>
      <w:r w:rsidRPr="00E35E95">
        <w:rPr>
          <w:b/>
          <w:lang w:val="es-ES"/>
        </w:rPr>
        <w:t>ANDRÉS SALAS (00:03:41)</w:t>
      </w:r>
    </w:p>
    <w:p w14:paraId="5E2285CA" w14:textId="77777777" w:rsidR="00E35E95" w:rsidRPr="00E35E95" w:rsidRDefault="00E35E95" w:rsidP="00E35E95">
      <w:pPr>
        <w:spacing w:line="360" w:lineRule="auto"/>
        <w:jc w:val="both"/>
        <w:rPr>
          <w:lang w:val="es-ES"/>
        </w:rPr>
      </w:pPr>
      <w:r w:rsidRPr="00E35E95">
        <w:rPr>
          <w:lang w:val="es-ES"/>
        </w:rPr>
        <w:t xml:space="preserve">Desde luego, señor Presidente. </w:t>
      </w:r>
    </w:p>
    <w:p w14:paraId="6D7374A4" w14:textId="77777777" w:rsidR="00E35E95" w:rsidRPr="00E35E95" w:rsidRDefault="00E35E95" w:rsidP="00E35E95">
      <w:pPr>
        <w:jc w:val="both"/>
        <w:rPr>
          <w:lang w:val="es-ES"/>
        </w:rPr>
      </w:pPr>
      <w:r w:rsidRPr="00E35E95">
        <w:rPr>
          <w:b/>
          <w:lang w:val="es-ES"/>
        </w:rPr>
        <w:t>MARIO BARRIENTOS (00:03:48)</w:t>
      </w:r>
    </w:p>
    <w:p w14:paraId="014EA4C1" w14:textId="77777777" w:rsidR="00E35E95" w:rsidRPr="00E35E95" w:rsidRDefault="00E35E95" w:rsidP="00E35E95">
      <w:pPr>
        <w:spacing w:line="360" w:lineRule="auto"/>
        <w:jc w:val="both"/>
        <w:rPr>
          <w:lang w:val="es-ES"/>
        </w:rPr>
      </w:pPr>
      <w:r w:rsidRPr="00E35E95">
        <w:rPr>
          <w:lang w:val="es-ES"/>
        </w:rPr>
        <w:t xml:space="preserve">Ahí apareció. </w:t>
      </w:r>
    </w:p>
    <w:p w14:paraId="41132641" w14:textId="77777777" w:rsidR="00E35E95" w:rsidRPr="00E35E95" w:rsidRDefault="00E35E95" w:rsidP="00E35E95">
      <w:pPr>
        <w:jc w:val="both"/>
        <w:rPr>
          <w:lang w:val="es-ES"/>
        </w:rPr>
      </w:pPr>
      <w:r w:rsidRPr="00E35E95">
        <w:rPr>
          <w:b/>
          <w:lang w:val="es-ES"/>
        </w:rPr>
        <w:t>JUAN PABLO ROMÁN (00:03:48)</w:t>
      </w:r>
    </w:p>
    <w:p w14:paraId="16AF508D" w14:textId="77777777" w:rsidR="00E35E95" w:rsidRPr="00E35E95" w:rsidRDefault="00E35E95" w:rsidP="00E35E95">
      <w:pPr>
        <w:spacing w:line="360" w:lineRule="auto"/>
        <w:jc w:val="both"/>
        <w:rPr>
          <w:lang w:val="es-ES"/>
        </w:rPr>
      </w:pPr>
      <w:r w:rsidRPr="00E35E95">
        <w:rPr>
          <w:lang w:val="es-ES"/>
        </w:rPr>
        <w:t xml:space="preserve">Ahí lo recuperamos, pero la imagen sigue siendo oscura. </w:t>
      </w:r>
    </w:p>
    <w:p w14:paraId="5EB1F45B" w14:textId="77777777" w:rsidR="00E35E95" w:rsidRPr="00E35E95" w:rsidRDefault="00E35E95" w:rsidP="00E35E95">
      <w:pPr>
        <w:jc w:val="both"/>
        <w:rPr>
          <w:lang w:val="es-ES"/>
        </w:rPr>
      </w:pPr>
      <w:r w:rsidRPr="00E35E95">
        <w:rPr>
          <w:b/>
          <w:lang w:val="es-ES"/>
        </w:rPr>
        <w:t>CRISTIÁN ROJAS  (00:03:52)</w:t>
      </w:r>
    </w:p>
    <w:p w14:paraId="6BF83DAB" w14:textId="77777777" w:rsidR="00E35E95" w:rsidRPr="00E35E95" w:rsidRDefault="00E35E95" w:rsidP="00E35E95">
      <w:pPr>
        <w:spacing w:line="360" w:lineRule="auto"/>
        <w:jc w:val="both"/>
        <w:rPr>
          <w:lang w:val="es-ES"/>
        </w:rPr>
      </w:pPr>
      <w:r w:rsidRPr="00E35E95">
        <w:rPr>
          <w:lang w:val="es-ES"/>
        </w:rPr>
        <w:t xml:space="preserve">Bueno ¿Ahí? </w:t>
      </w:r>
    </w:p>
    <w:p w14:paraId="2D62B791" w14:textId="77777777" w:rsidR="00E35E95" w:rsidRPr="00E35E95" w:rsidRDefault="00E35E95" w:rsidP="00E35E95">
      <w:pPr>
        <w:jc w:val="both"/>
        <w:rPr>
          <w:lang w:val="es-ES"/>
        </w:rPr>
      </w:pPr>
      <w:r w:rsidRPr="00E35E95">
        <w:rPr>
          <w:b/>
          <w:lang w:val="es-ES"/>
        </w:rPr>
        <w:t>JUAN PABLO ROMÁN (00:03:54)</w:t>
      </w:r>
    </w:p>
    <w:p w14:paraId="3F2905A0" w14:textId="77777777" w:rsidR="00E35E95" w:rsidRPr="00E35E95" w:rsidRDefault="00E35E95" w:rsidP="00E35E95">
      <w:pPr>
        <w:spacing w:line="360" w:lineRule="auto"/>
        <w:jc w:val="both"/>
        <w:rPr>
          <w:lang w:val="es-ES"/>
        </w:rPr>
      </w:pPr>
      <w:r w:rsidRPr="00E35E95">
        <w:rPr>
          <w:lang w:val="es-ES"/>
        </w:rPr>
        <w:t xml:space="preserve">Ahí está perfecto.  Ahí estamos bien. </w:t>
      </w:r>
    </w:p>
    <w:p w14:paraId="23C99DB3" w14:textId="77777777" w:rsidR="00E35E95" w:rsidRPr="00E35E95" w:rsidRDefault="00E35E95" w:rsidP="00E35E95">
      <w:pPr>
        <w:jc w:val="both"/>
        <w:rPr>
          <w:lang w:val="es-ES"/>
        </w:rPr>
      </w:pPr>
      <w:r w:rsidRPr="00E35E95">
        <w:rPr>
          <w:b/>
          <w:lang w:val="es-ES"/>
        </w:rPr>
        <w:t>CRISTIÁN ROJAS  (00:03:56)</w:t>
      </w:r>
    </w:p>
    <w:p w14:paraId="08B395F3" w14:textId="77777777" w:rsidR="00E35E95" w:rsidRPr="00E35E95" w:rsidRDefault="00E35E95" w:rsidP="00E35E95">
      <w:pPr>
        <w:spacing w:line="360" w:lineRule="auto"/>
        <w:jc w:val="both"/>
        <w:rPr>
          <w:lang w:val="es-ES"/>
        </w:rPr>
      </w:pPr>
      <w:r w:rsidRPr="00E35E95">
        <w:rPr>
          <w:lang w:val="es-ES"/>
        </w:rPr>
        <w:t xml:space="preserve">Ahí estamos, conforme.  </w:t>
      </w:r>
    </w:p>
    <w:p w14:paraId="6C8C4E69" w14:textId="77777777" w:rsidR="00E35E95" w:rsidRPr="00E35E95" w:rsidRDefault="00E35E95" w:rsidP="00E35E95">
      <w:pPr>
        <w:jc w:val="both"/>
        <w:rPr>
          <w:lang w:val="es-ES"/>
        </w:rPr>
      </w:pPr>
      <w:r w:rsidRPr="00E35E95">
        <w:rPr>
          <w:b/>
          <w:lang w:val="es-ES"/>
        </w:rPr>
        <w:t>JUAN PABLO ROMÁN (00:03:58)</w:t>
      </w:r>
    </w:p>
    <w:p w14:paraId="5DA908C1" w14:textId="77777777" w:rsidR="00E35E95" w:rsidRPr="00E35E95" w:rsidRDefault="00E35E95" w:rsidP="00E35E95">
      <w:pPr>
        <w:spacing w:line="360" w:lineRule="auto"/>
        <w:jc w:val="both"/>
        <w:rPr>
          <w:lang w:val="es-ES"/>
        </w:rPr>
      </w:pPr>
      <w:r w:rsidRPr="00E35E95">
        <w:rPr>
          <w:lang w:val="es-ES"/>
        </w:rPr>
        <w:t xml:space="preserve">Ahí quedó conforme. </w:t>
      </w:r>
    </w:p>
    <w:p w14:paraId="38C1C2A2" w14:textId="77777777" w:rsidR="00E35E95" w:rsidRPr="00E35E95" w:rsidRDefault="00E35E95" w:rsidP="00E35E95">
      <w:pPr>
        <w:spacing w:line="360" w:lineRule="auto"/>
        <w:jc w:val="both"/>
        <w:rPr>
          <w:lang w:val="es-ES"/>
        </w:rPr>
      </w:pPr>
      <w:r w:rsidRPr="00E35E95">
        <w:rPr>
          <w:lang w:val="es-ES"/>
        </w:rPr>
        <w:t xml:space="preserve">Bueno, entonces le van a hacer preguntas de contexto los abogados del Ministerio de Obras Públicas y del Consejo, Luz María, tiene la palabra. Estás con el micrófono cerrado Luz María. </w:t>
      </w:r>
    </w:p>
    <w:p w14:paraId="7C54979D" w14:textId="77777777" w:rsidR="00E35E95" w:rsidRPr="00E35E95" w:rsidRDefault="00E35E95" w:rsidP="00E35E95">
      <w:pPr>
        <w:jc w:val="both"/>
        <w:rPr>
          <w:lang w:val="es-ES"/>
        </w:rPr>
      </w:pPr>
      <w:r w:rsidRPr="00E35E95">
        <w:rPr>
          <w:b/>
          <w:lang w:val="es-ES"/>
        </w:rPr>
        <w:t>LUZ MARÍA GÁLVEZ (00:04:18)</w:t>
      </w:r>
    </w:p>
    <w:p w14:paraId="54496F46" w14:textId="77777777" w:rsidR="00E35E95" w:rsidRPr="00E35E95" w:rsidRDefault="00E35E95" w:rsidP="00E35E95">
      <w:pPr>
        <w:spacing w:line="360" w:lineRule="auto"/>
        <w:jc w:val="both"/>
        <w:rPr>
          <w:lang w:val="es-ES"/>
        </w:rPr>
      </w:pPr>
      <w:r w:rsidRPr="00E35E95">
        <w:rPr>
          <w:lang w:val="es-ES"/>
        </w:rPr>
        <w:t xml:space="preserve">Don Cristián, buenas tardes. </w:t>
      </w:r>
    </w:p>
    <w:p w14:paraId="203EB968" w14:textId="77777777" w:rsidR="00E35E95" w:rsidRPr="00E35E95" w:rsidRDefault="00E35E95" w:rsidP="00E35E95">
      <w:pPr>
        <w:jc w:val="both"/>
        <w:rPr>
          <w:lang w:val="es-ES"/>
        </w:rPr>
      </w:pPr>
      <w:r w:rsidRPr="00E35E95">
        <w:rPr>
          <w:b/>
          <w:lang w:val="es-ES"/>
        </w:rPr>
        <w:t>CRISTIÁN ROJAS  (00:04:21)</w:t>
      </w:r>
    </w:p>
    <w:p w14:paraId="215B909E" w14:textId="77777777" w:rsidR="00E35E95" w:rsidRPr="00E35E95" w:rsidRDefault="00E35E95" w:rsidP="00E35E95">
      <w:pPr>
        <w:spacing w:line="360" w:lineRule="auto"/>
        <w:jc w:val="both"/>
        <w:rPr>
          <w:lang w:val="es-ES"/>
        </w:rPr>
      </w:pPr>
      <w:r w:rsidRPr="00E35E95">
        <w:rPr>
          <w:lang w:val="es-ES"/>
        </w:rPr>
        <w:t xml:space="preserve">Buenas tardes. </w:t>
      </w:r>
    </w:p>
    <w:p w14:paraId="50C7BBF6" w14:textId="77777777" w:rsidR="00E35E95" w:rsidRPr="00E35E95" w:rsidRDefault="00E35E95" w:rsidP="00E35E95">
      <w:pPr>
        <w:jc w:val="both"/>
        <w:rPr>
          <w:lang w:val="es-ES"/>
        </w:rPr>
      </w:pPr>
      <w:r w:rsidRPr="00E35E95">
        <w:rPr>
          <w:b/>
          <w:lang w:val="es-ES"/>
        </w:rPr>
        <w:t>LUZ MARÍA GÁLVEZ (00:04:22)</w:t>
      </w:r>
    </w:p>
    <w:p w14:paraId="1982BFE9" w14:textId="77777777" w:rsidR="00E35E95" w:rsidRPr="00E35E95" w:rsidRDefault="00E35E95" w:rsidP="00E35E95">
      <w:pPr>
        <w:spacing w:line="360" w:lineRule="auto"/>
        <w:jc w:val="both"/>
        <w:rPr>
          <w:lang w:val="es-ES"/>
        </w:rPr>
      </w:pPr>
      <w:r w:rsidRPr="00E35E95">
        <w:rPr>
          <w:lang w:val="es-ES"/>
        </w:rPr>
        <w:t xml:space="preserve">¿Sería usted tan gentil de indicarnos quién es su actual empleador? ¿Desde cuándo trabaja ahí? ¿Si tuvo alguna participación en la época en que, de construcción del Hospital de Antofagasta, por favor? </w:t>
      </w:r>
    </w:p>
    <w:p w14:paraId="48090491" w14:textId="77777777" w:rsidR="00E35E95" w:rsidRPr="00E35E95" w:rsidRDefault="00E35E95" w:rsidP="00E35E95">
      <w:pPr>
        <w:jc w:val="both"/>
        <w:rPr>
          <w:lang w:val="es-ES"/>
        </w:rPr>
      </w:pPr>
      <w:r w:rsidRPr="00E35E95">
        <w:rPr>
          <w:b/>
          <w:lang w:val="es-ES"/>
        </w:rPr>
        <w:t>CRISTIÁN ROJAS  (00:04:39)</w:t>
      </w:r>
    </w:p>
    <w:p w14:paraId="1D010DFD" w14:textId="7C4E4073" w:rsidR="00E35E95" w:rsidRPr="00E35E95" w:rsidRDefault="00E35E95" w:rsidP="00E35E95">
      <w:pPr>
        <w:spacing w:line="360" w:lineRule="auto"/>
        <w:jc w:val="both"/>
        <w:rPr>
          <w:lang w:val="es-ES"/>
        </w:rPr>
      </w:pPr>
      <w:r w:rsidRPr="00E35E95">
        <w:rPr>
          <w:lang w:val="es-ES"/>
        </w:rPr>
        <w:t>Muchas gracias. Yo soy Cristián Rojas</w:t>
      </w:r>
      <w:ins w:id="7" w:author="Andres Salas" w:date="2022-02-16T17:41:00Z">
        <w:r w:rsidR="00592E0D">
          <w:rPr>
            <w:lang w:val="es-ES"/>
          </w:rPr>
          <w:t>,</w:t>
        </w:r>
      </w:ins>
      <w:r w:rsidRPr="00E35E95">
        <w:rPr>
          <w:lang w:val="es-ES"/>
        </w:rPr>
        <w:t xml:space="preserve"> trabajo en la empresa Polifusión, soy el gerente comercial, mi participación fue en la parte de negociación para promover nuestro producto en la instalación del Hospital de Antofagasta. </w:t>
      </w:r>
    </w:p>
    <w:p w14:paraId="4C82582F" w14:textId="77777777" w:rsidR="00E35E95" w:rsidRPr="00E35E95" w:rsidRDefault="00E35E95" w:rsidP="00E35E95">
      <w:pPr>
        <w:jc w:val="both"/>
        <w:rPr>
          <w:lang w:val="es-ES"/>
        </w:rPr>
      </w:pPr>
      <w:r w:rsidRPr="00E35E95">
        <w:rPr>
          <w:b/>
          <w:lang w:val="es-ES"/>
        </w:rPr>
        <w:t>LUZ MARÍA GÁLVEZ (00:04:58)</w:t>
      </w:r>
    </w:p>
    <w:p w14:paraId="3F7DE289" w14:textId="77777777" w:rsidR="00E35E95" w:rsidRPr="00E35E95" w:rsidRDefault="00E35E95" w:rsidP="00E35E95">
      <w:pPr>
        <w:spacing w:line="360" w:lineRule="auto"/>
        <w:jc w:val="both"/>
        <w:rPr>
          <w:lang w:val="es-ES"/>
        </w:rPr>
      </w:pPr>
      <w:r w:rsidRPr="00E35E95">
        <w:rPr>
          <w:lang w:val="es-ES"/>
        </w:rPr>
        <w:t xml:space="preserve">¿Y desde cuándo trabaja? Disculpe en... </w:t>
      </w:r>
    </w:p>
    <w:p w14:paraId="5B6864FB" w14:textId="77777777" w:rsidR="00E35E95" w:rsidRPr="00E35E95" w:rsidRDefault="00E35E95" w:rsidP="00E35E95">
      <w:pPr>
        <w:jc w:val="both"/>
        <w:rPr>
          <w:lang w:val="es-ES"/>
        </w:rPr>
      </w:pPr>
      <w:r w:rsidRPr="00E35E95">
        <w:rPr>
          <w:b/>
          <w:lang w:val="es-ES"/>
        </w:rPr>
        <w:t>CRISTIÁN ROJAS  (00:05:01)</w:t>
      </w:r>
    </w:p>
    <w:p w14:paraId="4EF6C866" w14:textId="0DE91B2E" w:rsidR="00E35E95" w:rsidRPr="00E35E95" w:rsidRDefault="00E35E95" w:rsidP="00E35E95">
      <w:pPr>
        <w:spacing w:line="360" w:lineRule="auto"/>
        <w:jc w:val="both"/>
        <w:rPr>
          <w:lang w:val="es-ES"/>
        </w:rPr>
      </w:pPr>
      <w:r w:rsidRPr="00E35E95">
        <w:rPr>
          <w:lang w:val="es-ES"/>
        </w:rPr>
        <w:t xml:space="preserve">Perdón, trabajo desde el año 2002, </w:t>
      </w:r>
      <w:del w:id="8" w:author="Andres Salas" w:date="2022-02-16T17:41:00Z">
        <w:r w:rsidRPr="00E35E95" w:rsidDel="00592E0D">
          <w:rPr>
            <w:lang w:val="es-ES"/>
          </w:rPr>
          <w:delText>N</w:delText>
        </w:r>
      </w:del>
      <w:ins w:id="9" w:author="Andres Salas" w:date="2022-02-16T17:41:00Z">
        <w:r w:rsidR="00592E0D">
          <w:rPr>
            <w:lang w:val="es-ES"/>
          </w:rPr>
          <w:t>n</w:t>
        </w:r>
      </w:ins>
      <w:r w:rsidRPr="00E35E95">
        <w:rPr>
          <w:lang w:val="es-ES"/>
        </w:rPr>
        <w:t>oviembre del 2002</w:t>
      </w:r>
      <w:ins w:id="10" w:author="Andres Salas" w:date="2022-02-16T17:41:00Z">
        <w:r w:rsidR="00592E0D">
          <w:rPr>
            <w:lang w:val="es-ES"/>
          </w:rPr>
          <w:t>.</w:t>
        </w:r>
      </w:ins>
      <w:r w:rsidRPr="00E35E95">
        <w:rPr>
          <w:lang w:val="es-ES"/>
        </w:rPr>
        <w:t xml:space="preserve"> </w:t>
      </w:r>
    </w:p>
    <w:p w14:paraId="6C72DB60" w14:textId="77777777" w:rsidR="00E35E95" w:rsidRPr="00E35E95" w:rsidRDefault="00E35E95" w:rsidP="00E35E95">
      <w:pPr>
        <w:jc w:val="both"/>
        <w:rPr>
          <w:lang w:val="es-ES"/>
        </w:rPr>
      </w:pPr>
      <w:r w:rsidRPr="00E35E95">
        <w:rPr>
          <w:b/>
          <w:lang w:val="es-ES"/>
        </w:rPr>
        <w:t>LUZ MARÍA GÁLVEZ (00:05:06)</w:t>
      </w:r>
    </w:p>
    <w:p w14:paraId="0D56E86A" w14:textId="77777777" w:rsidR="00E35E95" w:rsidRPr="00E35E95" w:rsidRDefault="00E35E95" w:rsidP="00E35E95">
      <w:pPr>
        <w:spacing w:line="360" w:lineRule="auto"/>
        <w:jc w:val="both"/>
        <w:rPr>
          <w:lang w:val="es-ES"/>
        </w:rPr>
      </w:pPr>
      <w:r w:rsidRPr="00E35E95">
        <w:rPr>
          <w:lang w:val="es-ES"/>
        </w:rPr>
        <w:t xml:space="preserve">¿2002 o 12? </w:t>
      </w:r>
    </w:p>
    <w:p w14:paraId="5A1EEBC5" w14:textId="77777777" w:rsidR="00E35E95" w:rsidRPr="00E35E95" w:rsidRDefault="00E35E95" w:rsidP="00E35E95">
      <w:pPr>
        <w:jc w:val="both"/>
        <w:rPr>
          <w:lang w:val="es-ES"/>
        </w:rPr>
      </w:pPr>
      <w:r w:rsidRPr="00E35E95">
        <w:rPr>
          <w:b/>
          <w:lang w:val="es-ES"/>
        </w:rPr>
        <w:t>CRISTIÁN ROJAS  (00:05:09)</w:t>
      </w:r>
    </w:p>
    <w:p w14:paraId="6F47C66C" w14:textId="77777777" w:rsidR="00E35E95" w:rsidRPr="00E35E95" w:rsidRDefault="00E35E95" w:rsidP="00E35E95">
      <w:pPr>
        <w:spacing w:line="360" w:lineRule="auto"/>
        <w:jc w:val="both"/>
        <w:rPr>
          <w:lang w:val="es-ES"/>
        </w:rPr>
      </w:pPr>
      <w:r w:rsidRPr="00E35E95">
        <w:rPr>
          <w:lang w:val="es-ES"/>
        </w:rPr>
        <w:t xml:space="preserve">2. </w:t>
      </w:r>
    </w:p>
    <w:p w14:paraId="2F93FF9E" w14:textId="77777777" w:rsidR="00E35E95" w:rsidRPr="00E35E95" w:rsidRDefault="00E35E95" w:rsidP="00E35E95">
      <w:pPr>
        <w:jc w:val="both"/>
        <w:rPr>
          <w:lang w:val="es-ES"/>
        </w:rPr>
      </w:pPr>
      <w:r w:rsidRPr="00E35E95">
        <w:rPr>
          <w:b/>
          <w:lang w:val="es-ES"/>
        </w:rPr>
        <w:t>LUZ MARÍA GÁLVEZ (00:05:12)</w:t>
      </w:r>
    </w:p>
    <w:p w14:paraId="5BC216E8" w14:textId="77777777" w:rsidR="00E35E95" w:rsidRPr="00E35E95" w:rsidRDefault="00E35E95" w:rsidP="00E35E95">
      <w:pPr>
        <w:spacing w:line="360" w:lineRule="auto"/>
        <w:jc w:val="both"/>
        <w:rPr>
          <w:lang w:val="es-ES"/>
        </w:rPr>
      </w:pPr>
      <w:r w:rsidRPr="00E35E95">
        <w:rPr>
          <w:lang w:val="es-ES"/>
        </w:rPr>
        <w:t xml:space="preserve">Está ad portas que le venga el [vano] por los años de servicio  </w:t>
      </w:r>
    </w:p>
    <w:p w14:paraId="3FF59933" w14:textId="77777777" w:rsidR="00E35E95" w:rsidRPr="00E35E95" w:rsidRDefault="00E35E95" w:rsidP="00E35E95">
      <w:pPr>
        <w:jc w:val="both"/>
        <w:rPr>
          <w:lang w:val="es-ES"/>
        </w:rPr>
      </w:pPr>
      <w:r w:rsidRPr="00E35E95">
        <w:rPr>
          <w:b/>
          <w:lang w:val="es-ES"/>
        </w:rPr>
        <w:t>CRISTIÁN ROJAS  (00:05:16)</w:t>
      </w:r>
    </w:p>
    <w:p w14:paraId="4C0307FA" w14:textId="77777777" w:rsidR="00E35E95" w:rsidRPr="00E35E95" w:rsidRDefault="00E35E95" w:rsidP="00E35E95">
      <w:pPr>
        <w:spacing w:line="360" w:lineRule="auto"/>
        <w:jc w:val="both"/>
        <w:rPr>
          <w:lang w:val="es-ES"/>
        </w:rPr>
      </w:pPr>
      <w:r w:rsidRPr="00E35E95">
        <w:rPr>
          <w:lang w:val="es-ES"/>
        </w:rPr>
        <w:t xml:space="preserve">Yo creo ¿cierto? O el regalo como dicen por ahí también, ¿no?  </w:t>
      </w:r>
    </w:p>
    <w:p w14:paraId="2B55E27B" w14:textId="77777777" w:rsidR="00E35E95" w:rsidRPr="006452ED" w:rsidRDefault="00E35E95" w:rsidP="00E35E95">
      <w:pPr>
        <w:jc w:val="both"/>
        <w:rPr>
          <w:lang w:val="es-CL"/>
        </w:rPr>
      </w:pPr>
      <w:r w:rsidRPr="006452ED">
        <w:rPr>
          <w:b/>
          <w:lang w:val="es-CL"/>
        </w:rPr>
        <w:t>LUZ MARÍA GÁLVEZ (00:05:21)</w:t>
      </w:r>
    </w:p>
    <w:p w14:paraId="18DE484D" w14:textId="0F5C329A" w:rsidR="00E35E95" w:rsidRPr="00E35E95" w:rsidRDefault="00E35E95" w:rsidP="00E35E95">
      <w:pPr>
        <w:spacing w:line="360" w:lineRule="auto"/>
        <w:jc w:val="both"/>
        <w:rPr>
          <w:lang w:val="es-ES"/>
        </w:rPr>
      </w:pPr>
      <w:r w:rsidRPr="00E35E95">
        <w:rPr>
          <w:lang w:val="es-ES"/>
        </w:rPr>
        <w:t xml:space="preserve">Muchas gracias. Yo, por mi parte, no tengo más antecedentes, más preguntas. Hernán, ¿tú? </w:t>
      </w:r>
    </w:p>
    <w:p w14:paraId="22886D9E" w14:textId="77777777" w:rsidR="00E35E95" w:rsidRPr="00E35E95" w:rsidRDefault="00E35E95" w:rsidP="00E35E95">
      <w:pPr>
        <w:jc w:val="both"/>
        <w:rPr>
          <w:lang w:val="es-ES"/>
        </w:rPr>
      </w:pPr>
      <w:r w:rsidRPr="00E35E95">
        <w:rPr>
          <w:b/>
          <w:lang w:val="es-ES"/>
        </w:rPr>
        <w:t>HERNÁN PEÑAFIEL (00:05:27)</w:t>
      </w:r>
    </w:p>
    <w:p w14:paraId="66E2105A" w14:textId="77777777" w:rsidR="00E35E95" w:rsidRPr="00E35E95" w:rsidRDefault="00E35E95" w:rsidP="00E35E95">
      <w:pPr>
        <w:spacing w:line="360" w:lineRule="auto"/>
        <w:jc w:val="both"/>
        <w:rPr>
          <w:lang w:val="es-ES"/>
        </w:rPr>
      </w:pPr>
      <w:r w:rsidRPr="00E35E95">
        <w:rPr>
          <w:lang w:val="es-ES"/>
        </w:rPr>
        <w:t xml:space="preserve">Si nos puede señalar ¿cuál es la relación comercial que tiene o ha tenido la empresa para la cual usted trabaja con el grupo Sacyr o con la concesionaria del Hospital de Antofagasta? </w:t>
      </w:r>
    </w:p>
    <w:p w14:paraId="099A3141" w14:textId="77777777" w:rsidR="00E35E95" w:rsidRPr="00E35E95" w:rsidRDefault="00E35E95" w:rsidP="00E35E95">
      <w:pPr>
        <w:jc w:val="both"/>
        <w:rPr>
          <w:lang w:val="es-ES"/>
        </w:rPr>
      </w:pPr>
      <w:r w:rsidRPr="00E35E95">
        <w:rPr>
          <w:b/>
          <w:lang w:val="es-ES"/>
        </w:rPr>
        <w:t>CRISTIÁN ROJAS  (00:05:41)</w:t>
      </w:r>
    </w:p>
    <w:p w14:paraId="7B6034F2" w14:textId="6B8C7AFB" w:rsidR="00E35E95" w:rsidRPr="00E35E95" w:rsidRDefault="00E35E95" w:rsidP="00E35E95">
      <w:pPr>
        <w:spacing w:line="360" w:lineRule="auto"/>
        <w:jc w:val="both"/>
        <w:rPr>
          <w:lang w:val="es-ES"/>
        </w:rPr>
      </w:pPr>
      <w:r w:rsidRPr="00E35E95">
        <w:rPr>
          <w:lang w:val="es-ES"/>
        </w:rPr>
        <w:t>En realidad, con</w:t>
      </w:r>
      <w:ins w:id="11" w:author="Andres Salas" w:date="2022-02-16T17:42:00Z">
        <w:r w:rsidR="00592E0D">
          <w:rPr>
            <w:lang w:val="es-ES"/>
          </w:rPr>
          <w:t>,</w:t>
        </w:r>
      </w:ins>
      <w:r w:rsidRPr="00E35E95">
        <w:rPr>
          <w:lang w:val="es-ES"/>
        </w:rPr>
        <w:t xml:space="preserve"> nosotros trabajamos a través de un, no vendemos forma directa a las grandes constructoras, sino que se hace a través de subcontratos, el contacto ha sido más bien a través de ellos, no en forma directa. </w:t>
      </w:r>
    </w:p>
    <w:p w14:paraId="34DC19CE" w14:textId="77777777" w:rsidR="00E35E95" w:rsidRPr="00E35E95" w:rsidRDefault="00E35E95" w:rsidP="00E35E95">
      <w:pPr>
        <w:jc w:val="both"/>
        <w:rPr>
          <w:lang w:val="es-ES"/>
        </w:rPr>
      </w:pPr>
      <w:r w:rsidRPr="00E35E95">
        <w:rPr>
          <w:b/>
          <w:lang w:val="es-ES"/>
        </w:rPr>
        <w:t>HERNÁN PEÑAFIEL (00:05:58)</w:t>
      </w:r>
    </w:p>
    <w:p w14:paraId="7AD6D145" w14:textId="279D7423" w:rsidR="00E35E95" w:rsidRPr="00E35E95" w:rsidRDefault="00E35E95" w:rsidP="00E35E95">
      <w:pPr>
        <w:spacing w:line="360" w:lineRule="auto"/>
        <w:jc w:val="both"/>
        <w:rPr>
          <w:lang w:val="es-ES"/>
        </w:rPr>
      </w:pPr>
      <w:r w:rsidRPr="00E35E95">
        <w:rPr>
          <w:lang w:val="es-ES"/>
        </w:rPr>
        <w:t>A través de, ¿ha tenido una relación comercial? ¿la tuvo en la época de los hechos sobre los que va a declarar?, ambas empresas</w:t>
      </w:r>
      <w:ins w:id="12" w:author="Andres Salas" w:date="2022-02-16T17:42:00Z">
        <w:r w:rsidR="00592E0D">
          <w:rPr>
            <w:lang w:val="es-ES"/>
          </w:rPr>
          <w:t>,</w:t>
        </w:r>
      </w:ins>
      <w:r w:rsidRPr="00E35E95">
        <w:rPr>
          <w:lang w:val="es-ES"/>
        </w:rPr>
        <w:t xml:space="preserve"> eso es lo que quiero que me precise para entenderlo. </w:t>
      </w:r>
    </w:p>
    <w:p w14:paraId="1E273150" w14:textId="77777777" w:rsidR="00E35E95" w:rsidRPr="00E35E95" w:rsidRDefault="00E35E95" w:rsidP="00E35E95">
      <w:pPr>
        <w:jc w:val="both"/>
        <w:rPr>
          <w:lang w:val="es-ES"/>
        </w:rPr>
      </w:pPr>
      <w:r w:rsidRPr="00E35E95">
        <w:rPr>
          <w:b/>
          <w:lang w:val="es-ES"/>
        </w:rPr>
        <w:t>CRISTIÁN ROJAS  (00:06:08)</w:t>
      </w:r>
    </w:p>
    <w:p w14:paraId="609B9D9B" w14:textId="558347FA" w:rsidR="00E35E95" w:rsidRPr="00E35E95" w:rsidRDefault="00E35E95" w:rsidP="00E35E95">
      <w:pPr>
        <w:spacing w:line="360" w:lineRule="auto"/>
        <w:jc w:val="both"/>
        <w:rPr>
          <w:lang w:val="es-ES"/>
        </w:rPr>
      </w:pPr>
      <w:r w:rsidRPr="00E35E95">
        <w:rPr>
          <w:lang w:val="es-ES"/>
        </w:rPr>
        <w:t>Siempre fue a través de un subcontrato no en forma directa con Sa</w:t>
      </w:r>
      <w:ins w:id="13" w:author="Andres Salas" w:date="2022-02-16T17:43:00Z">
        <w:r w:rsidR="00592E0D">
          <w:rPr>
            <w:lang w:val="es-ES"/>
          </w:rPr>
          <w:t>c</w:t>
        </w:r>
      </w:ins>
      <w:del w:id="14" w:author="Andres Salas" w:date="2022-02-16T17:43:00Z">
        <w:r w:rsidRPr="00E35E95" w:rsidDel="00592E0D">
          <w:rPr>
            <w:lang w:val="es-ES"/>
          </w:rPr>
          <w:delText>s</w:delText>
        </w:r>
      </w:del>
      <w:r w:rsidRPr="00E35E95">
        <w:rPr>
          <w:lang w:val="es-ES"/>
        </w:rPr>
        <w:t xml:space="preserve">yr, con el MOP o con alguna entidad, siempre ha sido a través de subcontratos. </w:t>
      </w:r>
    </w:p>
    <w:p w14:paraId="4CFA3174" w14:textId="77777777" w:rsidR="00E35E95" w:rsidRPr="00E35E95" w:rsidRDefault="00E35E95" w:rsidP="00E35E95">
      <w:pPr>
        <w:jc w:val="both"/>
        <w:rPr>
          <w:lang w:val="es-ES"/>
        </w:rPr>
      </w:pPr>
      <w:r w:rsidRPr="00E35E95">
        <w:rPr>
          <w:b/>
          <w:lang w:val="es-ES"/>
        </w:rPr>
        <w:t>HERNÁN PEÑAFIEL (00:06:29)</w:t>
      </w:r>
    </w:p>
    <w:p w14:paraId="3548096E" w14:textId="77777777" w:rsidR="00E35E95" w:rsidRPr="00E35E95" w:rsidRDefault="00E35E95" w:rsidP="00E35E95">
      <w:pPr>
        <w:spacing w:line="360" w:lineRule="auto"/>
        <w:jc w:val="both"/>
        <w:rPr>
          <w:lang w:val="es-ES"/>
        </w:rPr>
      </w:pPr>
      <w:r w:rsidRPr="00E35E95">
        <w:rPr>
          <w:lang w:val="es-ES"/>
        </w:rPr>
        <w:t xml:space="preserve">¿Entonces la empresa para la cual usted trabaja tenía una relación de subcontrato?  </w:t>
      </w:r>
    </w:p>
    <w:p w14:paraId="279E9615" w14:textId="77777777" w:rsidR="00E35E95" w:rsidRPr="00E35E95" w:rsidRDefault="00E35E95" w:rsidP="00E35E95">
      <w:pPr>
        <w:jc w:val="both"/>
        <w:rPr>
          <w:lang w:val="es-ES"/>
        </w:rPr>
      </w:pPr>
      <w:r w:rsidRPr="00E35E95">
        <w:rPr>
          <w:b/>
          <w:lang w:val="es-ES"/>
        </w:rPr>
        <w:t>CRISTIÁN ROJAS  (00:06:33)</w:t>
      </w:r>
    </w:p>
    <w:p w14:paraId="09F0644C" w14:textId="77777777" w:rsidR="00E35E95" w:rsidRPr="00E35E95" w:rsidRDefault="00E35E95" w:rsidP="00E35E95">
      <w:pPr>
        <w:spacing w:line="360" w:lineRule="auto"/>
        <w:jc w:val="both"/>
        <w:rPr>
          <w:lang w:val="es-ES"/>
        </w:rPr>
      </w:pPr>
      <w:r w:rsidRPr="00E35E95">
        <w:rPr>
          <w:lang w:val="es-ES"/>
        </w:rPr>
        <w:t xml:space="preserve">No, no... </w:t>
      </w:r>
    </w:p>
    <w:p w14:paraId="664461B8" w14:textId="77777777" w:rsidR="00E35E95" w:rsidRPr="00E35E95" w:rsidRDefault="00E35E95" w:rsidP="00E35E95">
      <w:pPr>
        <w:jc w:val="both"/>
        <w:rPr>
          <w:lang w:val="es-ES"/>
        </w:rPr>
      </w:pPr>
      <w:r w:rsidRPr="00E35E95">
        <w:rPr>
          <w:b/>
          <w:lang w:val="es-ES"/>
        </w:rPr>
        <w:t>HERNÁN PEÑAFIEL (00:06:35)</w:t>
      </w:r>
    </w:p>
    <w:p w14:paraId="6865ACD4" w14:textId="472AD488" w:rsidR="00E35E95" w:rsidRPr="00E35E95" w:rsidRDefault="00E35E95" w:rsidP="00E35E95">
      <w:pPr>
        <w:spacing w:line="360" w:lineRule="auto"/>
        <w:jc w:val="both"/>
        <w:rPr>
          <w:lang w:val="es-ES"/>
        </w:rPr>
      </w:pPr>
      <w:r w:rsidRPr="00E35E95">
        <w:rPr>
          <w:lang w:val="es-ES"/>
        </w:rPr>
        <w:t>¿De esa manera, indirectamente, con </w:t>
      </w:r>
      <w:del w:id="15" w:author="Andres Salas" w:date="2022-02-16T17:43:00Z">
        <w:r w:rsidRPr="00E35E95" w:rsidDel="00592E0D">
          <w:rPr>
            <w:lang w:val="es-ES"/>
          </w:rPr>
          <w:delText xml:space="preserve"> </w:delText>
        </w:r>
      </w:del>
      <w:r w:rsidRPr="00E35E95">
        <w:rPr>
          <w:lang w:val="es-ES"/>
        </w:rPr>
        <w:t xml:space="preserve">Sacyr o con la concesionaria del hospital? </w:t>
      </w:r>
    </w:p>
    <w:p w14:paraId="1FA42AD1" w14:textId="77777777" w:rsidR="00E35E95" w:rsidRPr="00E35E95" w:rsidRDefault="00E35E95" w:rsidP="00E35E95">
      <w:pPr>
        <w:jc w:val="both"/>
        <w:rPr>
          <w:lang w:val="es-ES"/>
        </w:rPr>
      </w:pPr>
      <w:r w:rsidRPr="00E35E95">
        <w:rPr>
          <w:b/>
          <w:lang w:val="es-ES"/>
        </w:rPr>
        <w:t>CRISTIÁN ROJAS  (00:06:44)</w:t>
      </w:r>
    </w:p>
    <w:p w14:paraId="780B59AE" w14:textId="77777777" w:rsidR="00E35E95" w:rsidRPr="00E35E95" w:rsidRDefault="00E35E95" w:rsidP="00E35E95">
      <w:pPr>
        <w:spacing w:line="360" w:lineRule="auto"/>
        <w:jc w:val="both"/>
        <w:rPr>
          <w:lang w:val="es-ES"/>
        </w:rPr>
      </w:pPr>
      <w:r w:rsidRPr="00E35E95">
        <w:rPr>
          <w:lang w:val="es-ES"/>
        </w:rPr>
        <w:t xml:space="preserve">En forma indirecta, exactamente, nosotros le vendemos a un instalador. </w:t>
      </w:r>
    </w:p>
    <w:p w14:paraId="667C6C88" w14:textId="77777777" w:rsidR="00E35E95" w:rsidRPr="00E35E95" w:rsidRDefault="00E35E95" w:rsidP="00E35E95">
      <w:pPr>
        <w:jc w:val="both"/>
        <w:rPr>
          <w:lang w:val="es-ES"/>
        </w:rPr>
      </w:pPr>
      <w:r w:rsidRPr="00E35E95">
        <w:rPr>
          <w:b/>
          <w:lang w:val="es-ES"/>
        </w:rPr>
        <w:t>HERNÁN PEÑAFIEL (00:06:48)</w:t>
      </w:r>
    </w:p>
    <w:p w14:paraId="4E5C9537" w14:textId="77777777" w:rsidR="00E35E95" w:rsidRPr="00E35E95" w:rsidRDefault="00E35E95" w:rsidP="00E35E95">
      <w:pPr>
        <w:spacing w:line="360" w:lineRule="auto"/>
        <w:jc w:val="both"/>
        <w:rPr>
          <w:lang w:val="es-ES"/>
        </w:rPr>
      </w:pPr>
      <w:r w:rsidRPr="00E35E95">
        <w:rPr>
          <w:lang w:val="es-ES"/>
        </w:rPr>
        <w:t xml:space="preserve">A un instalador, que es el que tiene el contrato con Sasyr o con la Concesionaria. </w:t>
      </w:r>
    </w:p>
    <w:p w14:paraId="50D549D4" w14:textId="77777777" w:rsidR="00E35E95" w:rsidRPr="00E35E95" w:rsidRDefault="00E35E95" w:rsidP="00E35E95">
      <w:pPr>
        <w:jc w:val="both"/>
        <w:rPr>
          <w:lang w:val="es-ES"/>
        </w:rPr>
      </w:pPr>
      <w:r w:rsidRPr="00E35E95">
        <w:rPr>
          <w:b/>
          <w:lang w:val="es-ES"/>
        </w:rPr>
        <w:t>CRISTIÁN ROJAS  (00:06:53)</w:t>
      </w:r>
    </w:p>
    <w:p w14:paraId="217E249B" w14:textId="77777777" w:rsidR="00E35E95" w:rsidRPr="00E35E95" w:rsidRDefault="00E35E95" w:rsidP="00E35E95">
      <w:pPr>
        <w:spacing w:line="360" w:lineRule="auto"/>
        <w:jc w:val="both"/>
        <w:rPr>
          <w:lang w:val="es-ES"/>
        </w:rPr>
      </w:pPr>
      <w:r w:rsidRPr="00E35E95">
        <w:rPr>
          <w:lang w:val="es-ES"/>
        </w:rPr>
        <w:t xml:space="preserve">Efectivamente. </w:t>
      </w:r>
    </w:p>
    <w:p w14:paraId="7F4F18EF" w14:textId="77777777" w:rsidR="00E35E95" w:rsidRPr="00E35E95" w:rsidRDefault="00E35E95" w:rsidP="00E35E95">
      <w:pPr>
        <w:jc w:val="both"/>
        <w:rPr>
          <w:lang w:val="es-ES"/>
        </w:rPr>
      </w:pPr>
      <w:r w:rsidRPr="00E35E95">
        <w:rPr>
          <w:b/>
          <w:lang w:val="es-ES"/>
        </w:rPr>
        <w:t>HERNÁN PEÑAFIEL (00:06:55)</w:t>
      </w:r>
    </w:p>
    <w:p w14:paraId="187C85BC" w14:textId="4406909C" w:rsidR="00E35E95" w:rsidRPr="00E35E95" w:rsidRDefault="00E35E95" w:rsidP="00E35E95">
      <w:pPr>
        <w:spacing w:line="360" w:lineRule="auto"/>
        <w:jc w:val="both"/>
        <w:rPr>
          <w:lang w:val="es-ES"/>
        </w:rPr>
      </w:pPr>
      <w:r w:rsidRPr="00E35E95">
        <w:rPr>
          <w:lang w:val="es-ES"/>
        </w:rPr>
        <w:t>Y es esa, esa relación ¿se ha producido varias veces? ¿Una vez? ¿Cuánto tiempo? ¿Es permanente? ¿Sólo ocurrió en este hospital o ha ocurrido después? Si nos puede explicar</w:t>
      </w:r>
      <w:ins w:id="16" w:author="Andres Salas" w:date="2022-02-16T17:45:00Z">
        <w:r w:rsidR="002C5C89">
          <w:rPr>
            <w:lang w:val="es-ES"/>
          </w:rPr>
          <w:t>.</w:t>
        </w:r>
      </w:ins>
      <w:r w:rsidRPr="00E35E95">
        <w:rPr>
          <w:lang w:val="es-ES"/>
        </w:rPr>
        <w:t xml:space="preserve"> </w:t>
      </w:r>
    </w:p>
    <w:p w14:paraId="7C2328FA" w14:textId="77777777" w:rsidR="00E35E95" w:rsidRPr="00E35E95" w:rsidRDefault="00E35E95" w:rsidP="00E35E95">
      <w:pPr>
        <w:jc w:val="both"/>
        <w:rPr>
          <w:lang w:val="es-ES"/>
        </w:rPr>
      </w:pPr>
      <w:r w:rsidRPr="00E35E95">
        <w:rPr>
          <w:b/>
          <w:lang w:val="es-ES"/>
        </w:rPr>
        <w:t>CRISTIÁN ROJAS  (00:07:04)</w:t>
      </w:r>
    </w:p>
    <w:p w14:paraId="6BE7FB0D" w14:textId="2358676B" w:rsidR="00E35E95" w:rsidRPr="00E35E95" w:rsidRDefault="00E35E95" w:rsidP="00E35E95">
      <w:pPr>
        <w:spacing w:line="360" w:lineRule="auto"/>
        <w:jc w:val="both"/>
        <w:rPr>
          <w:lang w:val="es-ES"/>
        </w:rPr>
      </w:pPr>
      <w:r w:rsidRPr="00E35E95">
        <w:rPr>
          <w:lang w:val="es-ES"/>
        </w:rPr>
        <w:t>Nosotros tenemos relaciones con distintos clientes</w:t>
      </w:r>
      <w:ins w:id="17" w:author="Andres Salas" w:date="2022-02-16T17:45:00Z">
        <w:r w:rsidR="002C5C89">
          <w:rPr>
            <w:lang w:val="es-ES"/>
          </w:rPr>
          <w:t>,</w:t>
        </w:r>
      </w:ins>
      <w:r w:rsidRPr="00E35E95">
        <w:rPr>
          <w:lang w:val="es-ES"/>
        </w:rPr>
        <w:t xml:space="preserve"> en específico con este, que fue un subcontrato, sí tenemos varias obras más que trabajamos, es un cliente nuestro. </w:t>
      </w:r>
    </w:p>
    <w:p w14:paraId="3D9701DB" w14:textId="77777777" w:rsidR="00E35E95" w:rsidRPr="00E35E95" w:rsidRDefault="00E35E95" w:rsidP="00E35E95">
      <w:pPr>
        <w:jc w:val="both"/>
        <w:rPr>
          <w:lang w:val="es-ES"/>
        </w:rPr>
      </w:pPr>
      <w:r w:rsidRPr="00E35E95">
        <w:rPr>
          <w:b/>
          <w:lang w:val="es-ES"/>
        </w:rPr>
        <w:t>HERNÁN PEÑAFIEL (00:07:16)</w:t>
      </w:r>
    </w:p>
    <w:p w14:paraId="652F0A32" w14:textId="77777777" w:rsidR="00E35E95" w:rsidRPr="00E35E95" w:rsidRDefault="00E35E95" w:rsidP="00E35E95">
      <w:pPr>
        <w:spacing w:line="360" w:lineRule="auto"/>
        <w:jc w:val="both"/>
        <w:rPr>
          <w:lang w:val="es-ES"/>
        </w:rPr>
      </w:pPr>
      <w:r w:rsidRPr="00E35E95">
        <w:rPr>
          <w:lang w:val="es-ES"/>
        </w:rPr>
        <w:t xml:space="preserve">Es un cliente suyo. No tengo más preguntas. </w:t>
      </w:r>
    </w:p>
    <w:p w14:paraId="58A6FF9F" w14:textId="77777777" w:rsidR="00E35E95" w:rsidRPr="00E35E95" w:rsidRDefault="00E35E95" w:rsidP="00E35E95">
      <w:pPr>
        <w:jc w:val="both"/>
        <w:rPr>
          <w:lang w:val="es-ES"/>
        </w:rPr>
      </w:pPr>
      <w:r w:rsidRPr="00E35E95">
        <w:rPr>
          <w:b/>
          <w:lang w:val="es-ES"/>
        </w:rPr>
        <w:t>JUAN PABLO ROMÁN (00:07:20)</w:t>
      </w:r>
    </w:p>
    <w:p w14:paraId="19A96057" w14:textId="77777777" w:rsidR="00E35E95" w:rsidRPr="00E35E95" w:rsidRDefault="00E35E95" w:rsidP="00E35E95">
      <w:pPr>
        <w:spacing w:line="360" w:lineRule="auto"/>
        <w:jc w:val="both"/>
        <w:rPr>
          <w:lang w:val="es-ES"/>
        </w:rPr>
      </w:pPr>
      <w:r w:rsidRPr="00E35E95">
        <w:rPr>
          <w:lang w:val="es-ES"/>
        </w:rPr>
        <w:t xml:space="preserve">Muy bien. </w:t>
      </w:r>
    </w:p>
    <w:p w14:paraId="11E19A76" w14:textId="77777777" w:rsidR="00E35E95" w:rsidRPr="00E35E95" w:rsidRDefault="00E35E95" w:rsidP="00E35E95">
      <w:pPr>
        <w:jc w:val="both"/>
        <w:rPr>
          <w:lang w:val="es-ES"/>
        </w:rPr>
      </w:pPr>
      <w:r w:rsidRPr="00E35E95">
        <w:rPr>
          <w:b/>
          <w:lang w:val="es-ES"/>
        </w:rPr>
        <w:t>LUZ MARÍA GÁLVEZ (00:07:21)</w:t>
      </w:r>
    </w:p>
    <w:p w14:paraId="16EF64D4" w14:textId="77777777" w:rsidR="00E35E95" w:rsidRPr="00E35E95" w:rsidRDefault="00E35E95" w:rsidP="00E35E95">
      <w:pPr>
        <w:spacing w:line="360" w:lineRule="auto"/>
        <w:jc w:val="both"/>
        <w:rPr>
          <w:lang w:val="es-ES"/>
        </w:rPr>
      </w:pPr>
      <w:r w:rsidRPr="00E35E95">
        <w:rPr>
          <w:lang w:val="es-ES"/>
        </w:rPr>
        <w:t xml:space="preserve">Señor Presidente, discúlpeme que interrumpa, a raíz de lo que comentó María Teresa ¿Tienes alguna pregunta, tú?  </w:t>
      </w:r>
    </w:p>
    <w:p w14:paraId="78FBE930" w14:textId="77777777" w:rsidR="00E35E95" w:rsidRPr="00E35E95" w:rsidRDefault="00E35E95" w:rsidP="00E35E95">
      <w:pPr>
        <w:jc w:val="both"/>
        <w:rPr>
          <w:lang w:val="es-ES"/>
        </w:rPr>
      </w:pPr>
      <w:r w:rsidRPr="00E35E95">
        <w:rPr>
          <w:b/>
          <w:lang w:val="es-ES"/>
        </w:rPr>
        <w:t>MARÍA TERESA BRAVO (00:07:29)</w:t>
      </w:r>
    </w:p>
    <w:p w14:paraId="732DBDE9" w14:textId="77777777" w:rsidR="00E35E95" w:rsidRPr="00E35E95" w:rsidRDefault="00E35E95" w:rsidP="00E35E95">
      <w:pPr>
        <w:spacing w:line="360" w:lineRule="auto"/>
        <w:jc w:val="both"/>
        <w:rPr>
          <w:lang w:val="es-ES"/>
        </w:rPr>
      </w:pPr>
      <w:r w:rsidRPr="00E35E95">
        <w:rPr>
          <w:lang w:val="es-ES"/>
        </w:rPr>
        <w:t xml:space="preserve">Sí. ¿Cómo se llama el cliente? Perdón. </w:t>
      </w:r>
    </w:p>
    <w:p w14:paraId="3CDB8E01" w14:textId="77777777" w:rsidR="00E35E95" w:rsidRPr="00E35E95" w:rsidRDefault="00E35E95" w:rsidP="00E35E95">
      <w:pPr>
        <w:jc w:val="both"/>
        <w:rPr>
          <w:lang w:val="es-ES"/>
        </w:rPr>
      </w:pPr>
      <w:r w:rsidRPr="00E35E95">
        <w:rPr>
          <w:b/>
          <w:lang w:val="es-ES"/>
        </w:rPr>
        <w:t>CRISTIÁN ROJAS  (00:07:33)</w:t>
      </w:r>
    </w:p>
    <w:p w14:paraId="4DE387AA" w14:textId="1A1D33CD" w:rsidR="00E35E95" w:rsidRPr="00E35E95" w:rsidRDefault="00E35E95" w:rsidP="00E35E95">
      <w:pPr>
        <w:spacing w:line="360" w:lineRule="auto"/>
        <w:jc w:val="both"/>
        <w:rPr>
          <w:lang w:val="es-ES"/>
        </w:rPr>
      </w:pPr>
      <w:r w:rsidRPr="00E35E95">
        <w:rPr>
          <w:lang w:val="es-ES"/>
        </w:rPr>
        <w:t>El cliente se llama, ya le digo</w:t>
      </w:r>
      <w:ins w:id="18" w:author="Andres Salas" w:date="2022-02-16T17:46:00Z">
        <w:r w:rsidR="002C5C89">
          <w:rPr>
            <w:lang w:val="es-ES"/>
          </w:rPr>
          <w:t>,</w:t>
        </w:r>
      </w:ins>
      <w:r w:rsidRPr="00E35E95">
        <w:rPr>
          <w:lang w:val="es-ES"/>
        </w:rPr>
        <w:t xml:space="preserve"> </w:t>
      </w:r>
      <w:del w:id="19" w:author="Andres Salas" w:date="2022-02-16T17:46:00Z">
        <w:r w:rsidRPr="00E35E95" w:rsidDel="002C5C89">
          <w:rPr>
            <w:lang w:val="es-ES"/>
          </w:rPr>
          <w:delText xml:space="preserve">en </w:delText>
        </w:r>
      </w:del>
      <w:ins w:id="20" w:author="Andres Salas" w:date="2022-02-16T17:46:00Z">
        <w:r w:rsidR="002C5C89">
          <w:rPr>
            <w:lang w:val="es-ES"/>
          </w:rPr>
          <w:t xml:space="preserve">deme </w:t>
        </w:r>
      </w:ins>
      <w:r w:rsidRPr="00E35E95">
        <w:rPr>
          <w:lang w:val="es-ES"/>
        </w:rPr>
        <w:t xml:space="preserve">un segundito, por favor. STI, ya me acordé. La empresa STI. </w:t>
      </w:r>
    </w:p>
    <w:p w14:paraId="2CD873A7" w14:textId="77777777" w:rsidR="00E35E95" w:rsidRPr="00E35E95" w:rsidRDefault="00E35E95" w:rsidP="00E35E95">
      <w:pPr>
        <w:jc w:val="both"/>
        <w:rPr>
          <w:lang w:val="es-ES"/>
        </w:rPr>
      </w:pPr>
      <w:r w:rsidRPr="00E35E95">
        <w:rPr>
          <w:b/>
          <w:lang w:val="es-ES"/>
        </w:rPr>
        <w:t>LUZ MARÍA GÁLVEZ (00:07:46)</w:t>
      </w:r>
    </w:p>
    <w:p w14:paraId="06D9A0EB" w14:textId="77777777" w:rsidR="00E35E95" w:rsidRPr="00E35E95" w:rsidRDefault="00E35E95" w:rsidP="00E35E95">
      <w:pPr>
        <w:spacing w:line="360" w:lineRule="auto"/>
        <w:jc w:val="both"/>
        <w:rPr>
          <w:lang w:val="es-ES"/>
        </w:rPr>
      </w:pPr>
      <w:r w:rsidRPr="00E35E95">
        <w:rPr>
          <w:lang w:val="es-ES"/>
        </w:rPr>
        <w:t xml:space="preserve">No, justo la Tere me comió la pregunta. Yo no tengo más preguntas señor Presidente. </w:t>
      </w:r>
    </w:p>
    <w:p w14:paraId="65FF0347" w14:textId="77777777" w:rsidR="00E35E95" w:rsidRPr="00E35E95" w:rsidRDefault="00E35E95" w:rsidP="00E35E95">
      <w:pPr>
        <w:jc w:val="both"/>
        <w:rPr>
          <w:lang w:val="es-ES"/>
        </w:rPr>
      </w:pPr>
      <w:r w:rsidRPr="00E35E95">
        <w:rPr>
          <w:b/>
          <w:lang w:val="es-ES"/>
        </w:rPr>
        <w:t>JUAN PABLO ROMÁN (00:07:53)</w:t>
      </w:r>
    </w:p>
    <w:p w14:paraId="032DA592" w14:textId="77777777" w:rsidR="00E35E95" w:rsidRPr="00E35E95" w:rsidRDefault="00E35E95" w:rsidP="00E35E95">
      <w:pPr>
        <w:spacing w:line="360" w:lineRule="auto"/>
        <w:jc w:val="both"/>
        <w:rPr>
          <w:lang w:val="es-ES"/>
        </w:rPr>
      </w:pPr>
      <w:r w:rsidRPr="00E35E95">
        <w:rPr>
          <w:lang w:val="es-ES"/>
        </w:rPr>
        <w:t xml:space="preserve">Muy bien. Entonces, el abogado don Javier González le va..., no, más bien el Secretario le va a leer el punto de prueba. El punto de prueba Javier ¿es el primero? </w:t>
      </w:r>
    </w:p>
    <w:p w14:paraId="09357F4D" w14:textId="77777777" w:rsidR="00E35E95" w:rsidRPr="00E35E95" w:rsidRDefault="00E35E95" w:rsidP="00E35E95">
      <w:pPr>
        <w:jc w:val="both"/>
        <w:rPr>
          <w:lang w:val="es-ES"/>
        </w:rPr>
      </w:pPr>
      <w:r w:rsidRPr="00E35E95">
        <w:rPr>
          <w:b/>
          <w:lang w:val="es-ES"/>
        </w:rPr>
        <w:t>JAVIER GONZÁLEZ (00:08:07)</w:t>
      </w:r>
    </w:p>
    <w:p w14:paraId="6461555C" w14:textId="77777777" w:rsidR="00E35E95" w:rsidRPr="00E35E95" w:rsidRDefault="00E35E95" w:rsidP="00E35E95">
      <w:pPr>
        <w:spacing w:line="360" w:lineRule="auto"/>
        <w:jc w:val="both"/>
        <w:rPr>
          <w:lang w:val="es-ES"/>
        </w:rPr>
      </w:pPr>
      <w:r w:rsidRPr="00E35E95">
        <w:rPr>
          <w:lang w:val="es-ES"/>
        </w:rPr>
        <w:t xml:space="preserve">El primero, así es. </w:t>
      </w:r>
    </w:p>
    <w:p w14:paraId="05149796" w14:textId="77777777" w:rsidR="00E35E95" w:rsidRPr="00E35E95" w:rsidRDefault="00E35E95" w:rsidP="00E35E95">
      <w:pPr>
        <w:jc w:val="both"/>
        <w:rPr>
          <w:lang w:val="es-ES"/>
        </w:rPr>
      </w:pPr>
      <w:r w:rsidRPr="00E35E95">
        <w:rPr>
          <w:b/>
          <w:lang w:val="es-ES"/>
        </w:rPr>
        <w:t>JUAN PABLO ROMÁN (00:08:09)</w:t>
      </w:r>
    </w:p>
    <w:p w14:paraId="020812A3" w14:textId="77777777" w:rsidR="00E35E95" w:rsidRPr="00E35E95" w:rsidRDefault="00E35E95" w:rsidP="00E35E95">
      <w:pPr>
        <w:spacing w:line="360" w:lineRule="auto"/>
        <w:jc w:val="both"/>
        <w:rPr>
          <w:lang w:val="es-ES"/>
        </w:rPr>
      </w:pPr>
      <w:r w:rsidRPr="00E35E95">
        <w:rPr>
          <w:lang w:val="es-ES"/>
        </w:rPr>
        <w:t xml:space="preserve">Ya. Entonces, Cristóbal, por favor, da lectura al punto primero para que el testigo pueda contestarlo y explayarse sobre el mismo. </w:t>
      </w:r>
    </w:p>
    <w:p w14:paraId="0ABFB316" w14:textId="77777777" w:rsidR="00E35E95" w:rsidRPr="00E35E95" w:rsidRDefault="00E35E95" w:rsidP="00E35E95">
      <w:pPr>
        <w:jc w:val="both"/>
        <w:rPr>
          <w:lang w:val="es-ES"/>
        </w:rPr>
      </w:pPr>
      <w:r w:rsidRPr="00E35E95">
        <w:rPr>
          <w:b/>
          <w:lang w:val="es-ES"/>
        </w:rPr>
        <w:t>CRISTOBAL MARCHANT (00:08:18)</w:t>
      </w:r>
    </w:p>
    <w:p w14:paraId="77460B7D" w14:textId="77777777" w:rsidR="00E35E95" w:rsidRPr="00E35E95" w:rsidRDefault="00E35E95" w:rsidP="00E35E95">
      <w:pPr>
        <w:spacing w:line="360" w:lineRule="auto"/>
        <w:jc w:val="both"/>
        <w:rPr>
          <w:lang w:val="es-ES"/>
        </w:rPr>
      </w:pPr>
      <w:r w:rsidRPr="00E35E95">
        <w:rPr>
          <w:lang w:val="es-ES"/>
        </w:rPr>
        <w:t xml:space="preserve">Efectividad de haber entregado la demandante al MOP información manifiestamente inexacta o no fidedigna para acreditar que las tuberías marca Polifusión Beta Fibra proporcionadas por la empresa Polifusion S.A., cumplían con las exigencias técnicas para ser utilizadas en el Hospital de Antofagasta. </w:t>
      </w:r>
    </w:p>
    <w:p w14:paraId="5533A998" w14:textId="77777777" w:rsidR="00E35E95" w:rsidRPr="00E35E95" w:rsidRDefault="00E35E95" w:rsidP="00E35E95">
      <w:pPr>
        <w:jc w:val="both"/>
        <w:rPr>
          <w:lang w:val="es-ES"/>
        </w:rPr>
      </w:pPr>
      <w:r w:rsidRPr="00E35E95">
        <w:rPr>
          <w:b/>
          <w:lang w:val="es-ES"/>
        </w:rPr>
        <w:t>CRISTIÁN ROJAS  (00:08:42)</w:t>
      </w:r>
    </w:p>
    <w:p w14:paraId="39FE0C34" w14:textId="77777777" w:rsidR="00E35E95" w:rsidRPr="00E35E95" w:rsidRDefault="00E35E95" w:rsidP="00E35E95">
      <w:pPr>
        <w:spacing w:line="360" w:lineRule="auto"/>
        <w:jc w:val="both"/>
        <w:rPr>
          <w:lang w:val="es-ES"/>
        </w:rPr>
      </w:pPr>
      <w:r w:rsidRPr="00E35E95">
        <w:rPr>
          <w:lang w:val="es-ES"/>
        </w:rPr>
        <w:t xml:space="preserve">No es así. Nosotros siempre entregamos la información fidedigna que tienen nuestros productos y que se certifican bajo la normativa nacional. </w:t>
      </w:r>
    </w:p>
    <w:p w14:paraId="6226F484" w14:textId="77777777" w:rsidR="00E35E95" w:rsidRPr="00E35E95" w:rsidRDefault="00E35E95" w:rsidP="00E35E95">
      <w:pPr>
        <w:jc w:val="both"/>
        <w:rPr>
          <w:lang w:val="es-ES"/>
        </w:rPr>
      </w:pPr>
      <w:r w:rsidRPr="00E35E95">
        <w:rPr>
          <w:b/>
          <w:lang w:val="es-ES"/>
        </w:rPr>
        <w:t>JUAN PABLO ROMÁN (00:09:02)</w:t>
      </w:r>
    </w:p>
    <w:p w14:paraId="0B7F4CB0" w14:textId="77777777" w:rsidR="00E35E95" w:rsidRPr="00E35E95" w:rsidRDefault="00E35E95" w:rsidP="00E35E95">
      <w:pPr>
        <w:spacing w:line="360" w:lineRule="auto"/>
        <w:jc w:val="both"/>
        <w:rPr>
          <w:lang w:val="es-ES"/>
        </w:rPr>
      </w:pPr>
      <w:r w:rsidRPr="00E35E95">
        <w:rPr>
          <w:lang w:val="es-ES"/>
        </w:rPr>
        <w:t xml:space="preserve">Don Javier.  </w:t>
      </w:r>
    </w:p>
    <w:p w14:paraId="2DADC285" w14:textId="77777777" w:rsidR="00E35E95" w:rsidRPr="00E35E95" w:rsidRDefault="00E35E95" w:rsidP="00E35E95">
      <w:pPr>
        <w:jc w:val="both"/>
        <w:rPr>
          <w:lang w:val="es-ES"/>
        </w:rPr>
      </w:pPr>
      <w:r w:rsidRPr="00E35E95">
        <w:rPr>
          <w:b/>
          <w:lang w:val="es-ES"/>
        </w:rPr>
        <w:t>JAVIER GONZÁLEZ (00:09:05)</w:t>
      </w:r>
    </w:p>
    <w:p w14:paraId="7E0C4633" w14:textId="470A6449" w:rsidR="00E35E95" w:rsidRPr="00E35E95" w:rsidRDefault="00E35E95" w:rsidP="00E35E95">
      <w:pPr>
        <w:spacing w:line="360" w:lineRule="auto"/>
        <w:jc w:val="both"/>
        <w:rPr>
          <w:lang w:val="es-ES"/>
        </w:rPr>
      </w:pPr>
      <w:r w:rsidRPr="00E35E95">
        <w:rPr>
          <w:lang w:val="es-ES"/>
        </w:rPr>
        <w:t>Don Cristián, para ver si podemos aclarar un par de puntos. Usted en su declaración ha dicho que los antecedentes que entregó Polifusión a la Sociedad Concesionaria para ser entregados al Ministerio de Obras Públicas, ¿verdad?, para poder obtener la aprobación de la tubería de beta, la PPR, beta fibra cumplía con la normativa nacional, ¿</w:t>
      </w:r>
      <w:del w:id="21" w:author="Andres Salas" w:date="2022-02-16T17:58:00Z">
        <w:r w:rsidRPr="00E35E95" w:rsidDel="00015EC9">
          <w:rPr>
            <w:lang w:val="es-ES"/>
          </w:rPr>
          <w:delText>cierto</w:delText>
        </w:r>
      </w:del>
      <w:ins w:id="22" w:author="Andres Salas" w:date="2022-02-16T17:58:00Z">
        <w:r w:rsidR="00015EC9">
          <w:rPr>
            <w:lang w:val="es-ES"/>
          </w:rPr>
          <w:t>sí</w:t>
        </w:r>
      </w:ins>
      <w:r w:rsidRPr="00E35E95">
        <w:rPr>
          <w:lang w:val="es-ES"/>
        </w:rPr>
        <w:t xml:space="preserve">? </w:t>
      </w:r>
    </w:p>
    <w:p w14:paraId="37EE0338" w14:textId="77777777" w:rsidR="00E35E95" w:rsidRPr="00E35E95" w:rsidRDefault="00E35E95" w:rsidP="00E35E95">
      <w:pPr>
        <w:jc w:val="both"/>
        <w:rPr>
          <w:lang w:val="es-ES"/>
        </w:rPr>
      </w:pPr>
      <w:r w:rsidRPr="00E35E95">
        <w:rPr>
          <w:b/>
          <w:lang w:val="es-ES"/>
        </w:rPr>
        <w:t>CRISTIÁN ROJAS  (00:09:41)</w:t>
      </w:r>
    </w:p>
    <w:p w14:paraId="40FE5C60" w14:textId="77777777" w:rsidR="00E35E95" w:rsidRPr="00E35E95" w:rsidRDefault="00E35E95" w:rsidP="00E35E95">
      <w:pPr>
        <w:spacing w:line="360" w:lineRule="auto"/>
        <w:jc w:val="both"/>
        <w:rPr>
          <w:lang w:val="es-ES"/>
        </w:rPr>
      </w:pPr>
      <w:r w:rsidRPr="00E35E95">
        <w:rPr>
          <w:lang w:val="es-ES"/>
        </w:rPr>
        <w:t xml:space="preserve">Correcto. La norma nacional 3151 oficial 2008 en ese minuto que era la que estaba vigente. </w:t>
      </w:r>
    </w:p>
    <w:p w14:paraId="792AB154" w14:textId="77777777" w:rsidR="00E35E95" w:rsidRPr="00E35E95" w:rsidRDefault="00E35E95" w:rsidP="00E35E95">
      <w:pPr>
        <w:jc w:val="both"/>
        <w:rPr>
          <w:lang w:val="es-ES"/>
        </w:rPr>
      </w:pPr>
      <w:r w:rsidRPr="00E35E95">
        <w:rPr>
          <w:b/>
          <w:lang w:val="es-ES"/>
        </w:rPr>
        <w:t>JAVIER GONZÁLEZ (00:09:51)</w:t>
      </w:r>
    </w:p>
    <w:p w14:paraId="75E1D747" w14:textId="7CAA51D8" w:rsidR="00E35E95" w:rsidRPr="00E35E95" w:rsidRDefault="00E35E95" w:rsidP="00E35E95">
      <w:pPr>
        <w:spacing w:line="360" w:lineRule="auto"/>
        <w:jc w:val="both"/>
        <w:rPr>
          <w:lang w:val="es-ES"/>
        </w:rPr>
      </w:pPr>
      <w:r w:rsidRPr="00E35E95">
        <w:rPr>
          <w:lang w:val="es-ES"/>
        </w:rPr>
        <w:t>Ok</w:t>
      </w:r>
      <w:ins w:id="23" w:author="Andres Salas" w:date="2022-02-16T17:58:00Z">
        <w:r w:rsidR="00015EC9">
          <w:rPr>
            <w:lang w:val="es-ES"/>
          </w:rPr>
          <w:t>,</w:t>
        </w:r>
      </w:ins>
      <w:r w:rsidRPr="00E35E95">
        <w:rPr>
          <w:lang w:val="es-ES"/>
        </w:rPr>
        <w:t xml:space="preserve"> y cuénteme</w:t>
      </w:r>
      <w:ins w:id="24" w:author="Andres Salas" w:date="2022-02-16T17:58:00Z">
        <w:r w:rsidR="00015EC9">
          <w:rPr>
            <w:lang w:val="es-ES"/>
          </w:rPr>
          <w:t>,</w:t>
        </w:r>
      </w:ins>
      <w:r w:rsidRPr="00E35E95">
        <w:rPr>
          <w:lang w:val="es-ES"/>
        </w:rPr>
        <w:t xml:space="preserve"> para que nos pueda aclarar, la norma española conocida como AENOR tiene una sigla ¿no? ¿E</w:t>
      </w:r>
      <w:del w:id="25" w:author="Andres Salas" w:date="2022-02-16T17:59:00Z">
        <w:r w:rsidRPr="00E35E95" w:rsidDel="00015EC9">
          <w:rPr>
            <w:lang w:val="es-ES"/>
          </w:rPr>
          <w:delText>s</w:delText>
        </w:r>
      </w:del>
      <w:ins w:id="26" w:author="Andres Salas" w:date="2022-02-16T17:59:00Z">
        <w:r w:rsidR="00015EC9">
          <w:rPr>
            <w:lang w:val="es-ES"/>
          </w:rPr>
          <w:t>ra</w:t>
        </w:r>
      </w:ins>
      <w:r w:rsidRPr="00E35E95">
        <w:rPr>
          <w:lang w:val="es-ES"/>
        </w:rPr>
        <w:t xml:space="preserve"> una normativa obligatoria de acuerdo a la normativa vigente con la cual ustedes en general puedan, poder, para que la Superintendencia pueda autorizar la comercialización de los productos, de esta tubería específica? </w:t>
      </w:r>
    </w:p>
    <w:p w14:paraId="740CB10E" w14:textId="77777777" w:rsidR="00E35E95" w:rsidRPr="00E35E95" w:rsidRDefault="00E35E95" w:rsidP="00E35E95">
      <w:pPr>
        <w:jc w:val="both"/>
        <w:rPr>
          <w:lang w:val="es-ES"/>
        </w:rPr>
      </w:pPr>
      <w:r w:rsidRPr="00E35E95">
        <w:rPr>
          <w:b/>
          <w:lang w:val="es-ES"/>
        </w:rPr>
        <w:t>CRISTIÁN ROJAS  (00:10:24)</w:t>
      </w:r>
    </w:p>
    <w:p w14:paraId="25F16671" w14:textId="6BDB638E" w:rsidR="00E35E95" w:rsidRPr="00E35E95" w:rsidRDefault="00E35E95" w:rsidP="00E35E95">
      <w:pPr>
        <w:spacing w:line="360" w:lineRule="auto"/>
        <w:jc w:val="both"/>
        <w:rPr>
          <w:lang w:val="es-ES"/>
        </w:rPr>
      </w:pPr>
      <w:r w:rsidRPr="00E35E95">
        <w:rPr>
          <w:lang w:val="es-ES"/>
        </w:rPr>
        <w:t>Nosotros somos productores nacionales, nos regimos por normas nacionales</w:t>
      </w:r>
      <w:ins w:id="27" w:author="Andres Salas" w:date="2022-02-16T17:59:00Z">
        <w:r w:rsidR="00015EC9">
          <w:rPr>
            <w:lang w:val="es-ES"/>
          </w:rPr>
          <w:t>,</w:t>
        </w:r>
      </w:ins>
      <w:r w:rsidRPr="00E35E95">
        <w:rPr>
          <w:lang w:val="es-ES"/>
        </w:rPr>
        <w:t xml:space="preserve"> y hay una normativa nacional, nosotros cumplimos con todo lo que nos pide la normativa nacional. Si agregan alguna normativa internacional</w:t>
      </w:r>
      <w:ins w:id="28" w:author="Andres Salas" w:date="2022-02-16T17:59:00Z">
        <w:r w:rsidR="00015EC9">
          <w:rPr>
            <w:lang w:val="es-ES"/>
          </w:rPr>
          <w:t>,</w:t>
        </w:r>
      </w:ins>
      <w:r w:rsidRPr="00E35E95">
        <w:rPr>
          <w:lang w:val="es-ES"/>
        </w:rPr>
        <w:t xml:space="preserve"> que esté dentro de la norma nacional, debemos dar cumplimiento con eso. De lo contrario, cumplimos con lo que nos dice, lo que nos rige a nosotros que es la normativa 3151 y el Reglamento de Instalaciones Domiciliarias de Agua Potable y Alcantarillado, que es el RI</w:t>
      </w:r>
      <w:ins w:id="29" w:author="Andres Salas" w:date="2022-02-16T18:00:00Z">
        <w:r w:rsidR="00015EC9">
          <w:rPr>
            <w:lang w:val="es-ES"/>
          </w:rPr>
          <w:t>DA</w:t>
        </w:r>
      </w:ins>
      <w:r w:rsidRPr="00E35E95">
        <w:rPr>
          <w:lang w:val="es-ES"/>
        </w:rPr>
        <w:t xml:space="preserve">A. </w:t>
      </w:r>
    </w:p>
    <w:p w14:paraId="38F3B65F" w14:textId="77777777" w:rsidR="00E35E95" w:rsidRPr="00E35E95" w:rsidRDefault="00E35E95" w:rsidP="00E35E95">
      <w:pPr>
        <w:jc w:val="both"/>
        <w:rPr>
          <w:lang w:val="es-ES"/>
        </w:rPr>
      </w:pPr>
      <w:r w:rsidRPr="00E35E95">
        <w:rPr>
          <w:b/>
          <w:lang w:val="es-ES"/>
        </w:rPr>
        <w:t>JAVIER GONZÁLEZ (00:10:58)</w:t>
      </w:r>
    </w:p>
    <w:p w14:paraId="78A832A0" w14:textId="77777777" w:rsidR="00E35E95" w:rsidRPr="00E35E95" w:rsidRDefault="00E35E95" w:rsidP="00E35E95">
      <w:pPr>
        <w:spacing w:line="360" w:lineRule="auto"/>
        <w:jc w:val="both"/>
        <w:rPr>
          <w:lang w:val="es-ES"/>
        </w:rPr>
      </w:pPr>
      <w:r w:rsidRPr="00E35E95">
        <w:rPr>
          <w:lang w:val="es-ES"/>
        </w:rPr>
        <w:t xml:space="preserve">OK. En ese sentido, don Cristián, alguna vez, alguna vez, ¿Usted tiene conocimiento si alguna vez Polifusión a, igual, dispuesto de certificación por parte de AENOR o ha dado cumplimiento a esa normativa? Y si eso lo ha hecho, lo hecho en términos voluntarios tengo que entender ¿o no? para que lo aclare.  </w:t>
      </w:r>
    </w:p>
    <w:p w14:paraId="67AB1557" w14:textId="77777777" w:rsidR="00E35E95" w:rsidRPr="00E35E95" w:rsidRDefault="00E35E95" w:rsidP="00E35E95">
      <w:pPr>
        <w:jc w:val="both"/>
        <w:rPr>
          <w:lang w:val="es-ES"/>
        </w:rPr>
      </w:pPr>
      <w:r w:rsidRPr="00E35E95">
        <w:rPr>
          <w:b/>
          <w:lang w:val="es-ES"/>
        </w:rPr>
        <w:t>CRISTIÁN ROJAS  (00:11:27)</w:t>
      </w:r>
    </w:p>
    <w:p w14:paraId="295E9621" w14:textId="77777777" w:rsidR="00E35E95" w:rsidRPr="00E35E95" w:rsidRDefault="00E35E95" w:rsidP="00E35E95">
      <w:pPr>
        <w:spacing w:line="360" w:lineRule="auto"/>
        <w:jc w:val="both"/>
        <w:rPr>
          <w:lang w:val="es-ES"/>
        </w:rPr>
      </w:pPr>
      <w:r w:rsidRPr="00E35E95">
        <w:rPr>
          <w:lang w:val="es-ES"/>
        </w:rPr>
        <w:t xml:space="preserve">Correcto. Nosotros en la norma, no nos exige cumplir la normativa AENOR, de hecho, un capítulo de ella nada más, pero es voluntario y lo hacemos nosotros, todo lo que nos pide la normativa nacional lo cumplimos a cabalidad y por eso nos entregan los certificados, por eso CESMEC nos audita, permanentemente. AENOR no es una exigencia que nos pongan.  </w:t>
      </w:r>
    </w:p>
    <w:p w14:paraId="2CB23C91" w14:textId="77777777" w:rsidR="00E35E95" w:rsidRPr="00E35E95" w:rsidRDefault="00E35E95" w:rsidP="00E35E95">
      <w:pPr>
        <w:jc w:val="both"/>
        <w:rPr>
          <w:lang w:val="es-ES"/>
        </w:rPr>
      </w:pPr>
      <w:r w:rsidRPr="00E35E95">
        <w:rPr>
          <w:b/>
          <w:lang w:val="es-ES"/>
        </w:rPr>
        <w:t>JAVIER GONZÁLEZ (00:11:56)</w:t>
      </w:r>
    </w:p>
    <w:p w14:paraId="4CCA5294" w14:textId="77777777" w:rsidR="00E35E95" w:rsidRPr="00E35E95" w:rsidRDefault="00E35E95" w:rsidP="00E35E95">
      <w:pPr>
        <w:spacing w:line="360" w:lineRule="auto"/>
        <w:jc w:val="both"/>
        <w:rPr>
          <w:lang w:val="es-ES"/>
        </w:rPr>
      </w:pPr>
      <w:r w:rsidRPr="00E35E95">
        <w:rPr>
          <w:lang w:val="es-ES"/>
        </w:rPr>
        <w:t xml:space="preserve">Ok. En ese sentido, don Cristián ¿Usted conoce o conoció, me imagino, la resolución 2024 de la Superintendencia de Servicios Sanitarios del año 2014? </w:t>
      </w:r>
    </w:p>
    <w:p w14:paraId="08CED1AF" w14:textId="77777777" w:rsidR="00E35E95" w:rsidRPr="00E35E95" w:rsidRDefault="00E35E95" w:rsidP="00E35E95">
      <w:pPr>
        <w:jc w:val="both"/>
        <w:rPr>
          <w:lang w:val="es-ES"/>
        </w:rPr>
      </w:pPr>
      <w:r w:rsidRPr="00E35E95">
        <w:rPr>
          <w:b/>
          <w:lang w:val="es-ES"/>
        </w:rPr>
        <w:t>JUAN PABLO ROMÁN (00:12:07)</w:t>
      </w:r>
    </w:p>
    <w:p w14:paraId="014ED8DB" w14:textId="77777777" w:rsidR="00E35E95" w:rsidRPr="00E35E95" w:rsidRDefault="00E35E95" w:rsidP="00E35E95">
      <w:pPr>
        <w:spacing w:line="360" w:lineRule="auto"/>
        <w:jc w:val="both"/>
        <w:rPr>
          <w:lang w:val="es-ES"/>
        </w:rPr>
      </w:pPr>
      <w:r w:rsidRPr="00E35E95">
        <w:rPr>
          <w:lang w:val="es-ES"/>
        </w:rPr>
        <w:t xml:space="preserve">Correcto. </w:t>
      </w:r>
    </w:p>
    <w:p w14:paraId="48E1F877" w14:textId="77777777" w:rsidR="00E35E95" w:rsidRPr="00E35E95" w:rsidRDefault="00E35E95" w:rsidP="00E35E95">
      <w:pPr>
        <w:jc w:val="both"/>
        <w:rPr>
          <w:lang w:val="es-ES"/>
        </w:rPr>
      </w:pPr>
      <w:r w:rsidRPr="00E35E95">
        <w:rPr>
          <w:b/>
          <w:lang w:val="es-ES"/>
        </w:rPr>
        <w:t>JAVIER GONZÁLEZ (00:12:09)</w:t>
      </w:r>
    </w:p>
    <w:p w14:paraId="2005BBD5" w14:textId="77777777" w:rsidR="00E35E95" w:rsidRPr="00E35E95" w:rsidRDefault="00E35E95" w:rsidP="00E35E95">
      <w:pPr>
        <w:spacing w:line="360" w:lineRule="auto"/>
        <w:jc w:val="both"/>
        <w:rPr>
          <w:lang w:val="es-ES"/>
        </w:rPr>
      </w:pPr>
      <w:r w:rsidRPr="00E35E95">
        <w:rPr>
          <w:lang w:val="es-ES"/>
        </w:rPr>
        <w:t xml:space="preserve">¿La conoce?  </w:t>
      </w:r>
    </w:p>
    <w:p w14:paraId="1703AE14" w14:textId="77777777" w:rsidR="00E35E95" w:rsidRPr="00E35E95" w:rsidRDefault="00E35E95" w:rsidP="00E35E95">
      <w:pPr>
        <w:jc w:val="both"/>
        <w:rPr>
          <w:lang w:val="es-ES"/>
        </w:rPr>
      </w:pPr>
      <w:r w:rsidRPr="00E35E95">
        <w:rPr>
          <w:b/>
          <w:lang w:val="es-ES"/>
        </w:rPr>
        <w:t>CRISTIÁN ROJAS  (00:12:09)</w:t>
      </w:r>
    </w:p>
    <w:p w14:paraId="0339E4A0" w14:textId="77777777" w:rsidR="00E35E95" w:rsidRPr="00E35E95" w:rsidRDefault="00E35E95" w:rsidP="00E35E95">
      <w:pPr>
        <w:spacing w:line="360" w:lineRule="auto"/>
        <w:jc w:val="both"/>
        <w:rPr>
          <w:lang w:val="es-ES"/>
        </w:rPr>
      </w:pPr>
      <w:r w:rsidRPr="00E35E95">
        <w:rPr>
          <w:lang w:val="es-ES"/>
        </w:rPr>
        <w:t xml:space="preserve">Sí. </w:t>
      </w:r>
    </w:p>
    <w:p w14:paraId="5F0479CE" w14:textId="77777777" w:rsidR="00E35E95" w:rsidRPr="00E35E95" w:rsidRDefault="00E35E95" w:rsidP="00E35E95">
      <w:pPr>
        <w:jc w:val="both"/>
        <w:rPr>
          <w:lang w:val="es-ES"/>
        </w:rPr>
      </w:pPr>
      <w:r w:rsidRPr="00E35E95">
        <w:rPr>
          <w:b/>
          <w:lang w:val="es-ES"/>
        </w:rPr>
        <w:t>JAVIER GONZÁLEZ (00:12:11)</w:t>
      </w:r>
    </w:p>
    <w:p w14:paraId="49C1D012" w14:textId="4B0DC804" w:rsidR="00E35E95" w:rsidRPr="00E35E95" w:rsidRDefault="00E35E95" w:rsidP="00E35E95">
      <w:pPr>
        <w:spacing w:line="360" w:lineRule="auto"/>
        <w:jc w:val="both"/>
        <w:rPr>
          <w:lang w:val="es-ES"/>
        </w:rPr>
      </w:pPr>
      <w:del w:id="30" w:author="Andres Salas" w:date="2022-02-16T18:01:00Z">
        <w:r w:rsidRPr="00E35E95" w:rsidDel="00A23113">
          <w:rPr>
            <w:lang w:val="es-ES"/>
          </w:rPr>
          <w:delText xml:space="preserve">Ok. </w:delText>
        </w:r>
      </w:del>
      <w:r w:rsidRPr="00E35E95">
        <w:rPr>
          <w:lang w:val="es-ES"/>
        </w:rPr>
        <w:t xml:space="preserve">En ese sentido, a su juicio, ¿esa resolución es una resolución que se ajusta a la normativa vigente, me imagino? ¿Sí? </w:t>
      </w:r>
    </w:p>
    <w:p w14:paraId="2B58132A" w14:textId="77777777" w:rsidR="00E35E95" w:rsidRPr="00E35E95" w:rsidRDefault="00E35E95" w:rsidP="00E35E95">
      <w:pPr>
        <w:jc w:val="both"/>
        <w:rPr>
          <w:lang w:val="es-ES"/>
        </w:rPr>
      </w:pPr>
      <w:r w:rsidRPr="00E35E95">
        <w:rPr>
          <w:b/>
          <w:lang w:val="es-ES"/>
        </w:rPr>
        <w:t>CRISTIÁN ROJAS  (00:12:24)</w:t>
      </w:r>
    </w:p>
    <w:p w14:paraId="6CE3F6D1" w14:textId="77777777" w:rsidR="00E35E95" w:rsidRPr="00E35E95" w:rsidRDefault="00E35E95" w:rsidP="00E35E95">
      <w:pPr>
        <w:spacing w:line="360" w:lineRule="auto"/>
        <w:jc w:val="both"/>
        <w:rPr>
          <w:lang w:val="es-ES"/>
        </w:rPr>
      </w:pPr>
      <w:r w:rsidRPr="00E35E95">
        <w:rPr>
          <w:lang w:val="es-ES"/>
        </w:rPr>
        <w:t xml:space="preserve">Nosotros no hemos cambiado la forma de producir las tuberías y, efectivamente, hemos cumplido con toda la normativa que se nos ha exigido. Conozco la resolución que me indica usted del 2014 y esa resolución no nos dice nada de lo contrario, sino nos indica que, efectivamente, cumplimos con lo que la norma nos indica, que es la norma 3151, ya sea 2008, que era la que estaba vigente en ese momento o posterior que es la del [inentendible]. </w:t>
      </w:r>
    </w:p>
    <w:p w14:paraId="0080917D" w14:textId="77777777" w:rsidR="00E35E95" w:rsidRPr="00E35E95" w:rsidRDefault="00E35E95" w:rsidP="00E35E95">
      <w:pPr>
        <w:jc w:val="both"/>
        <w:rPr>
          <w:lang w:val="es-ES"/>
        </w:rPr>
      </w:pPr>
      <w:r w:rsidRPr="00E35E95">
        <w:rPr>
          <w:b/>
          <w:lang w:val="es-ES"/>
        </w:rPr>
        <w:t>JAVIER GONZÁLEZ (00:12:59)</w:t>
      </w:r>
    </w:p>
    <w:p w14:paraId="5F5A08B4" w14:textId="1316F7C5" w:rsidR="00E35E95" w:rsidRPr="00E35E95" w:rsidRDefault="00E35E95" w:rsidP="00E35E95">
      <w:pPr>
        <w:spacing w:line="360" w:lineRule="auto"/>
        <w:jc w:val="both"/>
        <w:rPr>
          <w:lang w:val="es-ES"/>
        </w:rPr>
      </w:pPr>
      <w:r w:rsidRPr="00E35E95">
        <w:rPr>
          <w:lang w:val="es-ES"/>
        </w:rPr>
        <w:t>Ok. Sólo si lo sabe, esa norma chilena, la 3151 del 2008, que entiendo que era la vigente en esa época</w:t>
      </w:r>
      <w:ins w:id="31" w:author="Andres Salas" w:date="2022-02-16T18:02:00Z">
        <w:r w:rsidR="00A23113">
          <w:rPr>
            <w:lang w:val="es-ES"/>
          </w:rPr>
          <w:t>.</w:t>
        </w:r>
      </w:ins>
      <w:r w:rsidRPr="00E35E95">
        <w:rPr>
          <w:lang w:val="es-ES"/>
        </w:rPr>
        <w:t xml:space="preserve"> ¿Usted sabe si se mantiene vigente el día de hoy?  </w:t>
      </w:r>
    </w:p>
    <w:p w14:paraId="1C0CC63F" w14:textId="77777777" w:rsidR="00E35E95" w:rsidRPr="00E35E95" w:rsidRDefault="00E35E95" w:rsidP="00E35E95">
      <w:pPr>
        <w:jc w:val="both"/>
        <w:rPr>
          <w:lang w:val="es-ES"/>
        </w:rPr>
      </w:pPr>
      <w:r w:rsidRPr="00E35E95">
        <w:rPr>
          <w:b/>
          <w:lang w:val="es-ES"/>
        </w:rPr>
        <w:t>CRISTIÁN ROJAS  (00:13:16)</w:t>
      </w:r>
    </w:p>
    <w:p w14:paraId="311E308F" w14:textId="77777777" w:rsidR="00E35E95" w:rsidRPr="00E35E95" w:rsidRDefault="00E35E95" w:rsidP="00E35E95">
      <w:pPr>
        <w:spacing w:line="360" w:lineRule="auto"/>
        <w:jc w:val="both"/>
        <w:rPr>
          <w:lang w:val="es-ES"/>
        </w:rPr>
      </w:pPr>
      <w:r w:rsidRPr="00E35E95">
        <w:rPr>
          <w:lang w:val="es-ES"/>
        </w:rPr>
        <w:t xml:space="preserve">No, no. No está vigente al día de hoy, se reemplazó por la 3151-1 oficial 2018. </w:t>
      </w:r>
    </w:p>
    <w:p w14:paraId="6E39B756" w14:textId="77777777" w:rsidR="00E35E95" w:rsidRPr="00E35E95" w:rsidRDefault="00E35E95" w:rsidP="00E35E95">
      <w:pPr>
        <w:jc w:val="both"/>
        <w:rPr>
          <w:lang w:val="es-ES"/>
        </w:rPr>
      </w:pPr>
      <w:r w:rsidRPr="00E35E95">
        <w:rPr>
          <w:b/>
          <w:lang w:val="es-ES"/>
        </w:rPr>
        <w:t>JAVIER GONZÁLEZ (00:13:26)</w:t>
      </w:r>
    </w:p>
    <w:p w14:paraId="373B52D5" w14:textId="77777777" w:rsidR="00E35E95" w:rsidRPr="00E35E95" w:rsidRDefault="00E35E95" w:rsidP="00E35E95">
      <w:pPr>
        <w:spacing w:line="360" w:lineRule="auto"/>
        <w:jc w:val="both"/>
        <w:rPr>
          <w:lang w:val="es-ES"/>
        </w:rPr>
      </w:pPr>
      <w:r w:rsidRPr="00E35E95">
        <w:rPr>
          <w:lang w:val="es-ES"/>
        </w:rPr>
        <w:t xml:space="preserve">Ok. </w:t>
      </w:r>
    </w:p>
    <w:p w14:paraId="79E58121" w14:textId="77777777" w:rsidR="00E35E95" w:rsidRPr="00E35E95" w:rsidRDefault="00E35E95" w:rsidP="00E35E95">
      <w:pPr>
        <w:jc w:val="both"/>
        <w:rPr>
          <w:lang w:val="es-ES"/>
        </w:rPr>
      </w:pPr>
      <w:r w:rsidRPr="00E35E95">
        <w:rPr>
          <w:b/>
          <w:lang w:val="es-ES"/>
        </w:rPr>
        <w:t>CRISTIÁN ROJAS  (00:13:28)</w:t>
      </w:r>
    </w:p>
    <w:p w14:paraId="7497C153" w14:textId="148F0325" w:rsidR="00E35E95" w:rsidRPr="00E35E95" w:rsidRDefault="00E35E95" w:rsidP="00E35E95">
      <w:pPr>
        <w:spacing w:line="360" w:lineRule="auto"/>
        <w:jc w:val="both"/>
        <w:rPr>
          <w:lang w:val="es-ES"/>
        </w:rPr>
      </w:pPr>
      <w:r w:rsidRPr="00E35E95">
        <w:rPr>
          <w:lang w:val="es-ES"/>
        </w:rPr>
        <w:t xml:space="preserve">Entró en vigencia, por lo demás, se publicó en el Diario Oficial, la vigencia en </w:t>
      </w:r>
      <w:del w:id="32" w:author="Andres Salas" w:date="2022-02-16T18:02:00Z">
        <w:r w:rsidRPr="00E35E95" w:rsidDel="00A23113">
          <w:rPr>
            <w:lang w:val="es-ES"/>
          </w:rPr>
          <w:delText>M</w:delText>
        </w:r>
      </w:del>
      <w:ins w:id="33" w:author="Andres Salas" w:date="2022-02-16T18:02:00Z">
        <w:r w:rsidR="00A23113">
          <w:rPr>
            <w:lang w:val="es-ES"/>
          </w:rPr>
          <w:t>m</w:t>
        </w:r>
      </w:ins>
      <w:r w:rsidRPr="00E35E95">
        <w:rPr>
          <w:lang w:val="es-ES"/>
        </w:rPr>
        <w:t xml:space="preserve">arzo del 2020  </w:t>
      </w:r>
    </w:p>
    <w:p w14:paraId="7CE0948B" w14:textId="77777777" w:rsidR="00E35E95" w:rsidRPr="00E35E95" w:rsidRDefault="00E35E95" w:rsidP="00E35E95">
      <w:pPr>
        <w:jc w:val="both"/>
        <w:rPr>
          <w:lang w:val="es-ES"/>
        </w:rPr>
      </w:pPr>
      <w:r w:rsidRPr="00E35E95">
        <w:rPr>
          <w:b/>
          <w:lang w:val="es-ES"/>
        </w:rPr>
        <w:t>JAVIER GONZÁLEZ (00:13:36)</w:t>
      </w:r>
    </w:p>
    <w:p w14:paraId="4EAFA164" w14:textId="77777777" w:rsidR="00E35E95" w:rsidRPr="00E35E95" w:rsidRDefault="00E35E95" w:rsidP="00E35E95">
      <w:pPr>
        <w:spacing w:line="360" w:lineRule="auto"/>
        <w:jc w:val="both"/>
        <w:rPr>
          <w:lang w:val="es-ES"/>
        </w:rPr>
      </w:pPr>
      <w:r w:rsidRPr="00E35E95">
        <w:rPr>
          <w:lang w:val="es-ES"/>
        </w:rPr>
        <w:t xml:space="preserve">Ok. </w:t>
      </w:r>
    </w:p>
    <w:p w14:paraId="42CF4DC6" w14:textId="77777777" w:rsidR="00E35E95" w:rsidRPr="00E35E95" w:rsidRDefault="00E35E95" w:rsidP="00E35E95">
      <w:pPr>
        <w:jc w:val="both"/>
        <w:rPr>
          <w:lang w:val="es-ES"/>
        </w:rPr>
      </w:pPr>
      <w:r w:rsidRPr="00E35E95">
        <w:rPr>
          <w:b/>
          <w:lang w:val="es-ES"/>
        </w:rPr>
        <w:t>CRISTIÁN ROJAS  (00:13:37)</w:t>
      </w:r>
    </w:p>
    <w:p w14:paraId="25E7739B" w14:textId="640EBAEF" w:rsidR="00E35E95" w:rsidRPr="00E35E95" w:rsidRDefault="00E35E95" w:rsidP="00E35E95">
      <w:pPr>
        <w:spacing w:line="360" w:lineRule="auto"/>
        <w:jc w:val="both"/>
        <w:rPr>
          <w:lang w:val="es-ES"/>
        </w:rPr>
      </w:pPr>
      <w:r w:rsidRPr="00E35E95">
        <w:rPr>
          <w:lang w:val="es-ES"/>
        </w:rPr>
        <w:t xml:space="preserve">Y en marzo del 2020 nosotros tenemos seis meses para, nuevamente, certificar toda nuestra línea de productos bajo esa normativa, o sea a partir de </w:t>
      </w:r>
      <w:del w:id="34" w:author="Andres Salas" w:date="2022-02-16T18:03:00Z">
        <w:r w:rsidRPr="00E35E95" w:rsidDel="00A23113">
          <w:rPr>
            <w:lang w:val="es-ES"/>
          </w:rPr>
          <w:delText>M</w:delText>
        </w:r>
      </w:del>
      <w:ins w:id="35" w:author="Andres Salas" w:date="2022-02-16T18:03:00Z">
        <w:r w:rsidR="00A23113">
          <w:rPr>
            <w:lang w:val="es-ES"/>
          </w:rPr>
          <w:t>m</w:t>
        </w:r>
      </w:ins>
      <w:r w:rsidRPr="00E35E95">
        <w:rPr>
          <w:lang w:val="es-ES"/>
        </w:rPr>
        <w:t xml:space="preserve">arzo tengo hasta </w:t>
      </w:r>
      <w:del w:id="36" w:author="Andres Salas" w:date="2022-02-16T18:03:00Z">
        <w:r w:rsidRPr="00E35E95" w:rsidDel="00A23113">
          <w:rPr>
            <w:lang w:val="es-ES"/>
          </w:rPr>
          <w:delText>S</w:delText>
        </w:r>
      </w:del>
      <w:ins w:id="37" w:author="Andres Salas" w:date="2022-02-16T18:03:00Z">
        <w:r w:rsidR="00A23113">
          <w:rPr>
            <w:lang w:val="es-ES"/>
          </w:rPr>
          <w:t>s</w:t>
        </w:r>
      </w:ins>
      <w:r w:rsidRPr="00E35E95">
        <w:rPr>
          <w:lang w:val="es-ES"/>
        </w:rPr>
        <w:t xml:space="preserve">eptiembre para poder hacerlo, para cumplir con toda esa normativa y ya se hizo. </w:t>
      </w:r>
    </w:p>
    <w:p w14:paraId="3B4AD082" w14:textId="77777777" w:rsidR="00E35E95" w:rsidRPr="00E35E95" w:rsidRDefault="00E35E95" w:rsidP="00E35E95">
      <w:pPr>
        <w:jc w:val="both"/>
        <w:rPr>
          <w:lang w:val="es-ES"/>
        </w:rPr>
      </w:pPr>
      <w:r w:rsidRPr="00E35E95">
        <w:rPr>
          <w:b/>
          <w:lang w:val="es-ES"/>
        </w:rPr>
        <w:t>JAVIER GONZÁLEZ (00:13:54)</w:t>
      </w:r>
    </w:p>
    <w:p w14:paraId="402DE4D7" w14:textId="77777777" w:rsidR="00E35E95" w:rsidRPr="00E35E95" w:rsidRDefault="00E35E95" w:rsidP="00E35E95">
      <w:pPr>
        <w:spacing w:line="360" w:lineRule="auto"/>
        <w:jc w:val="both"/>
        <w:rPr>
          <w:lang w:val="es-ES"/>
        </w:rPr>
      </w:pPr>
      <w:r w:rsidRPr="00E35E95">
        <w:rPr>
          <w:lang w:val="es-ES"/>
        </w:rPr>
        <w:t xml:space="preserve">Perfecto, no tengo más preguntas. Gracias Cristián. </w:t>
      </w:r>
    </w:p>
    <w:p w14:paraId="3BB0EF3C" w14:textId="77777777" w:rsidR="00E35E95" w:rsidRPr="00E35E95" w:rsidRDefault="00E35E95" w:rsidP="00E35E95">
      <w:pPr>
        <w:jc w:val="both"/>
        <w:rPr>
          <w:lang w:val="es-ES"/>
        </w:rPr>
      </w:pPr>
      <w:r w:rsidRPr="00E35E95">
        <w:rPr>
          <w:b/>
          <w:lang w:val="es-ES"/>
        </w:rPr>
        <w:t>JUAN PABLO ROMÁN (00:13:59)</w:t>
      </w:r>
    </w:p>
    <w:p w14:paraId="0DD6B68E" w14:textId="77777777" w:rsidR="00E35E95" w:rsidRPr="00E35E95" w:rsidRDefault="00E35E95" w:rsidP="00E35E95">
      <w:pPr>
        <w:spacing w:line="360" w:lineRule="auto"/>
        <w:jc w:val="both"/>
        <w:rPr>
          <w:lang w:val="es-ES"/>
        </w:rPr>
      </w:pPr>
      <w:r w:rsidRPr="00E35E95">
        <w:rPr>
          <w:lang w:val="es-ES"/>
        </w:rPr>
        <w:t xml:space="preserve">Muy bien. ¿Andrés? </w:t>
      </w:r>
    </w:p>
    <w:p w14:paraId="01260C54" w14:textId="77777777" w:rsidR="00E35E95" w:rsidRPr="00E35E95" w:rsidRDefault="00E35E95" w:rsidP="00E35E95">
      <w:pPr>
        <w:jc w:val="both"/>
        <w:rPr>
          <w:lang w:val="es-ES"/>
        </w:rPr>
      </w:pPr>
      <w:r w:rsidRPr="00E35E95">
        <w:rPr>
          <w:b/>
          <w:lang w:val="es-ES"/>
        </w:rPr>
        <w:t>ANDRÉS SALAS (00:14:03)</w:t>
      </w:r>
    </w:p>
    <w:p w14:paraId="2BB3A279" w14:textId="092BB98C" w:rsidR="00E35E95" w:rsidRPr="00E35E95" w:rsidRDefault="00E35E95" w:rsidP="00E35E95">
      <w:pPr>
        <w:spacing w:line="360" w:lineRule="auto"/>
        <w:jc w:val="both"/>
        <w:rPr>
          <w:lang w:val="es-ES"/>
        </w:rPr>
      </w:pPr>
      <w:r w:rsidRPr="00E35E95">
        <w:rPr>
          <w:lang w:val="es-ES"/>
        </w:rPr>
        <w:t xml:space="preserve">Muchas gracias, señor Presidente. Don Cristián, solamente para aclarar, usted mencionó que la norma chilena 3151 del 2008 no se mantiene vigente y fue reemplazada por la norma 3151-1 de 2018, publicada en </w:t>
      </w:r>
      <w:del w:id="38" w:author="Andres Salas" w:date="2022-02-16T18:03:00Z">
        <w:r w:rsidRPr="00E35E95" w:rsidDel="00A23113">
          <w:rPr>
            <w:lang w:val="es-ES"/>
          </w:rPr>
          <w:delText>M</w:delText>
        </w:r>
      </w:del>
      <w:ins w:id="39" w:author="Andres Salas" w:date="2022-02-16T18:03:00Z">
        <w:r w:rsidR="00A23113">
          <w:rPr>
            <w:lang w:val="es-ES"/>
          </w:rPr>
          <w:t>m</w:t>
        </w:r>
      </w:ins>
      <w:r w:rsidRPr="00E35E95">
        <w:rPr>
          <w:lang w:val="es-ES"/>
        </w:rPr>
        <w:t xml:space="preserve">arzo del 2020. Si eso es correcto, ¿usted conoce el contenido de esta nueva norma? Y, para que nos responda y </w:t>
      </w:r>
      <w:del w:id="40" w:author="Andres Salas" w:date="2022-02-16T18:03:00Z">
        <w:r w:rsidRPr="00E35E95" w:rsidDel="00A23113">
          <w:rPr>
            <w:lang w:val="es-ES"/>
          </w:rPr>
          <w:delText xml:space="preserve">no </w:delText>
        </w:r>
      </w:del>
      <w:r w:rsidRPr="00E35E95">
        <w:rPr>
          <w:lang w:val="es-ES"/>
        </w:rPr>
        <w:t xml:space="preserve">me empiece a contar el contenido, que debe ser bastante amplio. Si usted conoce ese contenido, ¿usted sabe si esta norma hace referencia de alguna manera a la normativa de certificación española AENOR? </w:t>
      </w:r>
    </w:p>
    <w:p w14:paraId="256CB907" w14:textId="77777777" w:rsidR="00E35E95" w:rsidRPr="00E35E95" w:rsidRDefault="00E35E95" w:rsidP="00E35E95">
      <w:pPr>
        <w:jc w:val="both"/>
        <w:rPr>
          <w:lang w:val="es-ES"/>
        </w:rPr>
      </w:pPr>
      <w:r w:rsidRPr="00E35E95">
        <w:rPr>
          <w:b/>
          <w:lang w:val="es-ES"/>
        </w:rPr>
        <w:t>CRISTIÁN ROJAS  (00:14:52)</w:t>
      </w:r>
    </w:p>
    <w:p w14:paraId="570301F1" w14:textId="77777777" w:rsidR="00E35E95" w:rsidRPr="00E35E95" w:rsidRDefault="00E35E95" w:rsidP="00E35E95">
      <w:pPr>
        <w:spacing w:line="360" w:lineRule="auto"/>
        <w:jc w:val="both"/>
        <w:rPr>
          <w:lang w:val="es-ES"/>
        </w:rPr>
      </w:pPr>
      <w:r w:rsidRPr="00E35E95">
        <w:rPr>
          <w:lang w:val="es-ES"/>
        </w:rPr>
        <w:t xml:space="preserve">Mira, yo no soy el más técnico acá, soy la parte comercial, pero entiendo que hace en una parte mención a la normativa, pero no es que te obligue, sino que, le hace como mención. </w:t>
      </w:r>
    </w:p>
    <w:p w14:paraId="296E6C2E" w14:textId="77777777" w:rsidR="00E35E95" w:rsidRPr="00E35E95" w:rsidRDefault="00E35E95" w:rsidP="00E35E95">
      <w:pPr>
        <w:jc w:val="both"/>
        <w:rPr>
          <w:lang w:val="es-ES"/>
        </w:rPr>
      </w:pPr>
      <w:r w:rsidRPr="00E35E95">
        <w:rPr>
          <w:b/>
          <w:lang w:val="es-ES"/>
        </w:rPr>
        <w:t>JUAN PABLO ROMÁN (00:15:28)</w:t>
      </w:r>
    </w:p>
    <w:p w14:paraId="0C38F8FB" w14:textId="77777777" w:rsidR="00E35E95" w:rsidRPr="00E35E95" w:rsidRDefault="00E35E95" w:rsidP="00E35E95">
      <w:pPr>
        <w:spacing w:line="360" w:lineRule="auto"/>
        <w:jc w:val="both"/>
        <w:rPr>
          <w:lang w:val="es-ES"/>
        </w:rPr>
      </w:pPr>
      <w:r w:rsidRPr="00E35E95">
        <w:rPr>
          <w:lang w:val="es-ES"/>
        </w:rPr>
        <w:t xml:space="preserve">¿Alguna aclaración más, Andrés?  </w:t>
      </w:r>
    </w:p>
    <w:p w14:paraId="00B4679D" w14:textId="77777777" w:rsidR="00E35E95" w:rsidRPr="00E35E95" w:rsidRDefault="00E35E95" w:rsidP="00E35E95">
      <w:pPr>
        <w:jc w:val="both"/>
        <w:rPr>
          <w:lang w:val="es-ES"/>
        </w:rPr>
      </w:pPr>
      <w:r w:rsidRPr="00E35E95">
        <w:rPr>
          <w:b/>
          <w:lang w:val="es-ES"/>
        </w:rPr>
        <w:t>ANDRÉS SALAS (00:15:30)</w:t>
      </w:r>
    </w:p>
    <w:p w14:paraId="23F7AEE1" w14:textId="77777777" w:rsidR="00E35E95" w:rsidRPr="00E35E95" w:rsidRDefault="00E35E95" w:rsidP="00E35E95">
      <w:pPr>
        <w:spacing w:line="360" w:lineRule="auto"/>
        <w:jc w:val="both"/>
        <w:rPr>
          <w:lang w:val="es-ES"/>
        </w:rPr>
      </w:pPr>
      <w:r w:rsidRPr="00E35E95">
        <w:rPr>
          <w:lang w:val="es-ES"/>
        </w:rPr>
        <w:t xml:space="preserve">No, señor presidente, gracias. </w:t>
      </w:r>
    </w:p>
    <w:p w14:paraId="6FFCB418" w14:textId="77777777" w:rsidR="00E35E95" w:rsidRPr="00E35E95" w:rsidRDefault="00E35E95" w:rsidP="00E35E95">
      <w:pPr>
        <w:jc w:val="both"/>
        <w:rPr>
          <w:lang w:val="es-ES"/>
        </w:rPr>
      </w:pPr>
      <w:r w:rsidRPr="00E35E95">
        <w:rPr>
          <w:b/>
          <w:lang w:val="es-ES"/>
        </w:rPr>
        <w:t>JUAN PABLO ROMÁN (00:15:32)</w:t>
      </w:r>
    </w:p>
    <w:p w14:paraId="4C95F790" w14:textId="77777777" w:rsidR="00E35E95" w:rsidRPr="00E35E95" w:rsidRDefault="00E35E95" w:rsidP="00E35E95">
      <w:pPr>
        <w:spacing w:line="360" w:lineRule="auto"/>
        <w:jc w:val="both"/>
        <w:rPr>
          <w:lang w:val="es-ES"/>
        </w:rPr>
      </w:pPr>
      <w:r w:rsidRPr="00E35E95">
        <w:rPr>
          <w:lang w:val="es-ES"/>
        </w:rPr>
        <w:t xml:space="preserve">Muy bien. Entonces, la parte demandada el Ministerio de Obras públicas y el Consejo de Defensa del Estado van a proceder a contra interrogar al testigo. Don Hernán o doña Luz María o doña María Teresa, ¿quién inicia? Ya, Luz María adelante. </w:t>
      </w:r>
    </w:p>
    <w:p w14:paraId="304734B1" w14:textId="77777777" w:rsidR="00E35E95" w:rsidRPr="00E35E95" w:rsidRDefault="00E35E95" w:rsidP="00E35E95">
      <w:pPr>
        <w:jc w:val="both"/>
        <w:rPr>
          <w:lang w:val="es-ES"/>
        </w:rPr>
      </w:pPr>
      <w:r w:rsidRPr="00E35E95">
        <w:rPr>
          <w:b/>
          <w:lang w:val="es-ES"/>
        </w:rPr>
        <w:t>LUZ MARÍA GÁLVEZ (00:15:55)</w:t>
      </w:r>
    </w:p>
    <w:p w14:paraId="36BD3AED" w14:textId="5590889B" w:rsidR="00E35E95" w:rsidRPr="00E35E95" w:rsidRDefault="00E35E95" w:rsidP="00E35E95">
      <w:pPr>
        <w:spacing w:line="360" w:lineRule="auto"/>
        <w:jc w:val="both"/>
        <w:rPr>
          <w:lang w:val="es-ES"/>
        </w:rPr>
      </w:pPr>
      <w:r w:rsidRPr="00E35E95">
        <w:rPr>
          <w:lang w:val="es-ES"/>
        </w:rPr>
        <w:t>Don Cristián, buenas tardes. Usted señaló de manera precisa y creo no equivocarme, como tomé nota, "Nosotros siempre entregamos la información fidedigna entregada por la normativa, exigida por la normativa nacional"</w:t>
      </w:r>
      <w:r>
        <w:rPr>
          <w:lang w:val="es-ES"/>
        </w:rPr>
        <w:t xml:space="preserve"> </w:t>
      </w:r>
      <w:r w:rsidRPr="00E35E95">
        <w:rPr>
          <w:lang w:val="es-ES"/>
        </w:rPr>
        <w:t xml:space="preserve">y ahí citó específicamente el Reglamento de Instalaciones Sanitarias. Me gustaría señor Presidente, si me permite, exhibirle el Reglamento de Instalaciones Sanitarias en su artículo 6. </w:t>
      </w:r>
    </w:p>
    <w:p w14:paraId="148A5AA9" w14:textId="77777777" w:rsidR="00E35E95" w:rsidRPr="00E35E95" w:rsidRDefault="00E35E95" w:rsidP="00E35E95">
      <w:pPr>
        <w:jc w:val="both"/>
        <w:rPr>
          <w:lang w:val="es-ES"/>
        </w:rPr>
      </w:pPr>
      <w:r w:rsidRPr="00E35E95">
        <w:rPr>
          <w:b/>
          <w:lang w:val="es-ES"/>
        </w:rPr>
        <w:t>JUAN PABLO ROMÁN (00:16:25)</w:t>
      </w:r>
    </w:p>
    <w:p w14:paraId="1AC4C097" w14:textId="77777777" w:rsidR="00E35E95" w:rsidRPr="00E35E95" w:rsidRDefault="00E35E95" w:rsidP="00E35E95">
      <w:pPr>
        <w:spacing w:line="360" w:lineRule="auto"/>
        <w:jc w:val="both"/>
        <w:rPr>
          <w:lang w:val="es-ES"/>
        </w:rPr>
      </w:pPr>
      <w:r w:rsidRPr="00E35E95">
        <w:rPr>
          <w:lang w:val="es-ES"/>
        </w:rPr>
        <w:t xml:space="preserve">Proceda, por favor. </w:t>
      </w:r>
    </w:p>
    <w:p w14:paraId="091D275E" w14:textId="77777777" w:rsidR="00E35E95" w:rsidRPr="00E35E95" w:rsidRDefault="00E35E95" w:rsidP="00E35E95">
      <w:pPr>
        <w:jc w:val="both"/>
        <w:rPr>
          <w:lang w:val="es-ES"/>
        </w:rPr>
      </w:pPr>
      <w:r w:rsidRPr="00E35E95">
        <w:rPr>
          <w:b/>
          <w:lang w:val="es-ES"/>
        </w:rPr>
        <w:t>LUZ MARÍA GÁLVEZ (00:16:29)</w:t>
      </w:r>
    </w:p>
    <w:p w14:paraId="3E7BF1B4" w14:textId="77777777" w:rsidR="00E35E95" w:rsidRPr="00E35E95" w:rsidRDefault="00E35E95" w:rsidP="00E35E95">
      <w:pPr>
        <w:spacing w:line="360" w:lineRule="auto"/>
        <w:jc w:val="both"/>
        <w:rPr>
          <w:lang w:val="es-ES"/>
        </w:rPr>
      </w:pPr>
      <w:r w:rsidRPr="00E35E95">
        <w:rPr>
          <w:lang w:val="es-ES"/>
        </w:rPr>
        <w:t xml:space="preserve">Perfecto. Se me perdieron los documentos, aquí está. Don Cristián, acá expresamente la normativa ¿Me escucha? ¿Se ve? </w:t>
      </w:r>
    </w:p>
    <w:p w14:paraId="33F454D7" w14:textId="77777777" w:rsidR="00E35E95" w:rsidRPr="00E35E95" w:rsidRDefault="00E35E95" w:rsidP="00E35E95">
      <w:pPr>
        <w:jc w:val="both"/>
        <w:rPr>
          <w:lang w:val="es-ES"/>
        </w:rPr>
      </w:pPr>
      <w:r w:rsidRPr="00E35E95">
        <w:rPr>
          <w:b/>
          <w:lang w:val="es-ES"/>
        </w:rPr>
        <w:t>CRISTIÁN ROJAS  (00:16:41)</w:t>
      </w:r>
    </w:p>
    <w:p w14:paraId="3F679CC3" w14:textId="77777777" w:rsidR="00E35E95" w:rsidRPr="00E35E95" w:rsidRDefault="00E35E95" w:rsidP="00E35E95">
      <w:pPr>
        <w:spacing w:line="360" w:lineRule="auto"/>
        <w:jc w:val="both"/>
        <w:rPr>
          <w:lang w:val="es-ES"/>
        </w:rPr>
      </w:pPr>
      <w:r w:rsidRPr="00E35E95">
        <w:rPr>
          <w:lang w:val="es-ES"/>
        </w:rPr>
        <w:t xml:space="preserve">Sí. </w:t>
      </w:r>
    </w:p>
    <w:p w14:paraId="04F5CAD2" w14:textId="77777777" w:rsidR="00E35E95" w:rsidRPr="00E35E95" w:rsidRDefault="00E35E95" w:rsidP="00E35E95">
      <w:pPr>
        <w:jc w:val="both"/>
        <w:rPr>
          <w:lang w:val="es-ES"/>
        </w:rPr>
      </w:pPr>
      <w:r w:rsidRPr="00E35E95">
        <w:rPr>
          <w:b/>
          <w:lang w:val="es-ES"/>
        </w:rPr>
        <w:t>LUZ MARÍA GÁLVEZ (00:16:42)</w:t>
      </w:r>
    </w:p>
    <w:p w14:paraId="647295EE" w14:textId="22EE9BF0" w:rsidR="00E35E95" w:rsidRPr="00E35E95" w:rsidRDefault="00E35E95" w:rsidP="00E35E95">
      <w:pPr>
        <w:spacing w:line="360" w:lineRule="auto"/>
        <w:jc w:val="both"/>
        <w:rPr>
          <w:lang w:val="es-ES"/>
        </w:rPr>
      </w:pPr>
      <w:r w:rsidRPr="00E35E95">
        <w:rPr>
          <w:lang w:val="es-ES"/>
        </w:rPr>
        <w:t xml:space="preserve">Perfecto. Usted señaló que ustedes tenían que cumplir con la normativa chilena y dentro de ello está el reglamento. Cuando falte una regulación, según lo que señala el artículo 6, dice, a falta de normas chilenas oficiales se aplicará la normativa o especificación técnica extranjera, o bien las especificaciones técnicas que fije la Superintendencia de Servicios Sanitarios. En este sentido, me gustaría preguntarle si usted tiene conocimiento de que la Superintendencia, disculpe le cambié de documento, tiene conocimiento que la Superintendencia, mediante ordinario </w:t>
      </w:r>
      <w:ins w:id="41" w:author="Andres Salas" w:date="2022-02-16T18:07:00Z">
        <w:r w:rsidR="00684FC6">
          <w:rPr>
            <w:lang w:val="es-ES"/>
          </w:rPr>
          <w:t>10</w:t>
        </w:r>
      </w:ins>
      <w:del w:id="42" w:author="Andres Salas" w:date="2022-02-16T18:07:00Z">
        <w:r w:rsidRPr="00E35E95" w:rsidDel="00684FC6">
          <w:rPr>
            <w:lang w:val="es-ES"/>
          </w:rPr>
          <w:delText>[B</w:delText>
        </w:r>
      </w:del>
      <w:r w:rsidRPr="00E35E95">
        <w:rPr>
          <w:lang w:val="es-ES"/>
        </w:rPr>
        <w:t>52</w:t>
      </w:r>
      <w:del w:id="43" w:author="Andres Salas" w:date="2022-02-16T18:07:00Z">
        <w:r w:rsidRPr="00E35E95" w:rsidDel="00684FC6">
          <w:rPr>
            <w:lang w:val="es-ES"/>
          </w:rPr>
          <w:delText>]</w:delText>
        </w:r>
      </w:del>
      <w:r w:rsidRPr="00E35E95">
        <w:rPr>
          <w:lang w:val="es-ES"/>
        </w:rPr>
        <w:t xml:space="preserve"> del año 2012, dos años antes de que ustedes solicitaran la autorización para la tubería Beta Fibra, y aclaro marca Beta Fibra, señaló la Superintendencia que respecto de estas tuberías que tenían componentes fibra</w:t>
      </w:r>
      <w:ins w:id="44" w:author="Andres Salas" w:date="2022-02-16T18:08:00Z">
        <w:r w:rsidR="00684FC6">
          <w:rPr>
            <w:lang w:val="es-ES"/>
          </w:rPr>
          <w:t>,</w:t>
        </w:r>
      </w:ins>
      <w:r w:rsidRPr="00E35E95">
        <w:rPr>
          <w:lang w:val="es-ES"/>
        </w:rPr>
        <w:t xml:space="preserve"> tenían que cumplir con lo indicado en la especificación técnica A</w:t>
      </w:r>
      <w:ins w:id="45" w:author="Andres Salas" w:date="2022-02-16T18:08:00Z">
        <w:r w:rsidR="00684FC6">
          <w:rPr>
            <w:lang w:val="es-ES"/>
          </w:rPr>
          <w:t xml:space="preserve">L </w:t>
        </w:r>
      </w:ins>
      <w:r w:rsidRPr="00E35E95">
        <w:rPr>
          <w:lang w:val="es-ES"/>
        </w:rPr>
        <w:t xml:space="preserve">RP 1 72 que corresponde a la especificación técnica elaborada por AENOR ¿Usted sabía que tenían que, además, de cumplir con la norma chilena, tal cual como lo dice el punto 2, cumplir con esta normativa? </w:t>
      </w:r>
    </w:p>
    <w:p w14:paraId="1AEEBBC8" w14:textId="77777777" w:rsidR="00E35E95" w:rsidRPr="00E35E95" w:rsidRDefault="00E35E95" w:rsidP="00E35E95">
      <w:pPr>
        <w:jc w:val="both"/>
        <w:rPr>
          <w:lang w:val="es-ES"/>
        </w:rPr>
      </w:pPr>
      <w:r w:rsidRPr="00E35E95">
        <w:rPr>
          <w:b/>
          <w:lang w:val="es-ES"/>
        </w:rPr>
        <w:t>CRISTIÁN ROJAS  (00:18:03)</w:t>
      </w:r>
    </w:p>
    <w:p w14:paraId="53A6A5D9" w14:textId="77777777" w:rsidR="00E35E95" w:rsidRPr="00E35E95" w:rsidRDefault="00E35E95" w:rsidP="00E35E95">
      <w:pPr>
        <w:spacing w:line="360" w:lineRule="auto"/>
        <w:jc w:val="both"/>
        <w:rPr>
          <w:lang w:val="es-ES"/>
        </w:rPr>
      </w:pPr>
      <w:r w:rsidRPr="00E35E95">
        <w:rPr>
          <w:lang w:val="es-ES"/>
        </w:rPr>
        <w:t xml:space="preserve">En ese minuto, bueno, yo conozco el documento que usted menciona, producto que nosotros tuvimos conflictos con la empresa Koalition y ahí me enteré de esta resolución; sin embargo, en ese minuto nosotros no manejábamos esta información y, de hecho, la Superintendencia tampoco hace mención a este punto cuando certificamos nuestro producto. </w:t>
      </w:r>
    </w:p>
    <w:p w14:paraId="3B354688" w14:textId="77777777" w:rsidR="00E35E95" w:rsidRPr="00E35E95" w:rsidRDefault="00E35E95" w:rsidP="00E35E95">
      <w:pPr>
        <w:jc w:val="both"/>
        <w:rPr>
          <w:lang w:val="es-ES"/>
        </w:rPr>
      </w:pPr>
      <w:r w:rsidRPr="00E35E95">
        <w:rPr>
          <w:b/>
          <w:lang w:val="es-ES"/>
        </w:rPr>
        <w:t>LUZ MARÍA GÁLVEZ (00:18:28)</w:t>
      </w:r>
    </w:p>
    <w:p w14:paraId="05DF9AF0" w14:textId="77777777" w:rsidR="00E35E95" w:rsidRPr="00E35E95" w:rsidRDefault="00E35E95" w:rsidP="00E35E95">
      <w:pPr>
        <w:spacing w:line="360" w:lineRule="auto"/>
        <w:jc w:val="both"/>
        <w:rPr>
          <w:lang w:val="es-ES"/>
        </w:rPr>
      </w:pPr>
      <w:r w:rsidRPr="00E35E95">
        <w:rPr>
          <w:lang w:val="es-ES"/>
        </w:rPr>
        <w:t xml:space="preserve">Perfecto. Usted habla de cuándo certificaban el producto a través de las distintas certificaciones emitidas por la CESMEC, ¿Cierto? </w:t>
      </w:r>
    </w:p>
    <w:p w14:paraId="6E47A042" w14:textId="77777777" w:rsidR="00E35E95" w:rsidRPr="00E35E95" w:rsidRDefault="00E35E95" w:rsidP="00E35E95">
      <w:pPr>
        <w:jc w:val="both"/>
        <w:rPr>
          <w:lang w:val="es-ES"/>
        </w:rPr>
      </w:pPr>
      <w:r w:rsidRPr="00E35E95">
        <w:rPr>
          <w:b/>
          <w:lang w:val="es-ES"/>
        </w:rPr>
        <w:t>CRISTIÁN ROJAS  (00:18:37)</w:t>
      </w:r>
    </w:p>
    <w:p w14:paraId="4CDBF139" w14:textId="287E0B2E" w:rsidR="00E35E95" w:rsidRPr="00E35E95" w:rsidRDefault="00684FC6" w:rsidP="00E35E95">
      <w:pPr>
        <w:spacing w:line="360" w:lineRule="auto"/>
        <w:jc w:val="both"/>
        <w:rPr>
          <w:lang w:val="es-ES"/>
        </w:rPr>
      </w:pPr>
      <w:ins w:id="46" w:author="Andres Salas" w:date="2022-02-16T18:09:00Z">
        <w:r>
          <w:rPr>
            <w:lang w:val="es-ES"/>
          </w:rPr>
          <w:t xml:space="preserve">CESMEC y </w:t>
        </w:r>
      </w:ins>
      <w:del w:id="47" w:author="Andres Salas" w:date="2022-02-16T18:09:00Z">
        <w:r w:rsidR="00E35E95" w:rsidRPr="00E35E95" w:rsidDel="00684FC6">
          <w:rPr>
            <w:lang w:val="es-ES"/>
          </w:rPr>
          <w:delText xml:space="preserve">[Por la </w:delText>
        </w:r>
      </w:del>
      <w:r w:rsidR="00E35E95" w:rsidRPr="00E35E95">
        <w:rPr>
          <w:lang w:val="es-ES"/>
        </w:rPr>
        <w:t>SISS</w:t>
      </w:r>
      <w:del w:id="48" w:author="Andres Salas" w:date="2022-02-16T18:09:00Z">
        <w:r w:rsidR="00E35E95" w:rsidRPr="00E35E95" w:rsidDel="00684FC6">
          <w:rPr>
            <w:lang w:val="es-ES"/>
          </w:rPr>
          <w:delText>]</w:delText>
        </w:r>
      </w:del>
      <w:r w:rsidR="00E35E95" w:rsidRPr="00E35E95">
        <w:rPr>
          <w:lang w:val="es-ES"/>
        </w:rPr>
        <w:t xml:space="preserve">. </w:t>
      </w:r>
    </w:p>
    <w:p w14:paraId="2CC1EB41" w14:textId="77777777" w:rsidR="00E35E95" w:rsidRPr="00E35E95" w:rsidRDefault="00E35E95" w:rsidP="00E35E95">
      <w:pPr>
        <w:jc w:val="both"/>
        <w:rPr>
          <w:lang w:val="es-ES"/>
        </w:rPr>
      </w:pPr>
      <w:r w:rsidRPr="00E35E95">
        <w:rPr>
          <w:b/>
          <w:lang w:val="es-ES"/>
        </w:rPr>
        <w:t>LUZ MARÍA GÁLVEZ (00:18:38)</w:t>
      </w:r>
    </w:p>
    <w:p w14:paraId="266AE465" w14:textId="3D607B57" w:rsidR="00E35E95" w:rsidRPr="00E35E95" w:rsidRDefault="00E35E95" w:rsidP="00E35E95">
      <w:pPr>
        <w:spacing w:line="360" w:lineRule="auto"/>
        <w:jc w:val="both"/>
        <w:rPr>
          <w:lang w:val="es-ES"/>
        </w:rPr>
      </w:pPr>
      <w:r w:rsidRPr="00E35E95">
        <w:rPr>
          <w:lang w:val="es-ES"/>
        </w:rPr>
        <w:t xml:space="preserve">Las certificaciones de CESMEC, ¿cierto?. </w:t>
      </w:r>
      <w:ins w:id="49" w:author="Andres Salas" w:date="2022-02-16T18:09:00Z">
        <w:r w:rsidR="00684FC6">
          <w:rPr>
            <w:lang w:val="es-ES"/>
          </w:rPr>
          <w:t xml:space="preserve">Y, </w:t>
        </w:r>
      </w:ins>
      <w:del w:id="50" w:author="Andres Salas" w:date="2022-02-16T18:09:00Z">
        <w:r w:rsidRPr="00E35E95" w:rsidDel="00684FC6">
          <w:rPr>
            <w:lang w:val="es-ES"/>
          </w:rPr>
          <w:delText>E</w:delText>
        </w:r>
      </w:del>
      <w:ins w:id="51" w:author="Andres Salas" w:date="2022-02-16T18:09:00Z">
        <w:r w:rsidR="00684FC6">
          <w:rPr>
            <w:lang w:val="es-ES"/>
          </w:rPr>
          <w:t>e</w:t>
        </w:r>
      </w:ins>
      <w:r w:rsidRPr="00E35E95">
        <w:rPr>
          <w:lang w:val="es-ES"/>
        </w:rPr>
        <w:t xml:space="preserve">n ese sentido, cuando Polifusión quiere acreditar, quiere registrar un producto ante la Superintendencia, lleva todos los antecedentes y los estudios desarrollados por un ente certificador como CESMEC, ¿cierto?  </w:t>
      </w:r>
    </w:p>
    <w:p w14:paraId="6DC8D0FA" w14:textId="77777777" w:rsidR="00E35E95" w:rsidRPr="00E35E95" w:rsidRDefault="00E35E95" w:rsidP="00E35E95">
      <w:pPr>
        <w:jc w:val="both"/>
        <w:rPr>
          <w:lang w:val="es-ES"/>
        </w:rPr>
      </w:pPr>
      <w:r w:rsidRPr="00E35E95">
        <w:rPr>
          <w:b/>
          <w:lang w:val="es-ES"/>
        </w:rPr>
        <w:t>CRISTIÁN ROJAS  (00:18:59)</w:t>
      </w:r>
    </w:p>
    <w:p w14:paraId="4C06024D" w14:textId="77777777" w:rsidR="00E35E95" w:rsidRPr="00E35E95" w:rsidRDefault="00E35E95" w:rsidP="00E35E95">
      <w:pPr>
        <w:spacing w:line="360" w:lineRule="auto"/>
        <w:jc w:val="both"/>
        <w:rPr>
          <w:lang w:val="es-ES"/>
        </w:rPr>
      </w:pPr>
      <w:r w:rsidRPr="00E35E95">
        <w:rPr>
          <w:lang w:val="es-ES"/>
        </w:rPr>
        <w:t xml:space="preserve">Correcto.  </w:t>
      </w:r>
    </w:p>
    <w:p w14:paraId="1D932B00" w14:textId="77777777" w:rsidR="00E35E95" w:rsidRPr="00E35E95" w:rsidRDefault="00E35E95" w:rsidP="00E35E95">
      <w:pPr>
        <w:jc w:val="both"/>
        <w:rPr>
          <w:lang w:val="es-ES"/>
        </w:rPr>
      </w:pPr>
      <w:r w:rsidRPr="00E35E95">
        <w:rPr>
          <w:b/>
          <w:lang w:val="es-ES"/>
        </w:rPr>
        <w:t>LUZ MARÍA GÁLVEZ (00:19:00)</w:t>
      </w:r>
    </w:p>
    <w:p w14:paraId="31E56F79" w14:textId="2A63ED63" w:rsidR="00E35E95" w:rsidRPr="00E35E95" w:rsidRDefault="00E35E95" w:rsidP="00E35E95">
      <w:pPr>
        <w:spacing w:line="360" w:lineRule="auto"/>
        <w:jc w:val="both"/>
        <w:rPr>
          <w:lang w:val="es-ES"/>
        </w:rPr>
      </w:pPr>
      <w:r w:rsidRPr="00E35E95">
        <w:rPr>
          <w:lang w:val="es-ES"/>
        </w:rPr>
        <w:t>En esos antecedentes o en esos certificados emitidos por CESMEC presentados en el año 2014, para cuando ustedes obtuvieron la resolución, ¿tenía</w:t>
      </w:r>
      <w:del w:id="52" w:author="Andres Salas" w:date="2022-02-16T18:10:00Z">
        <w:r w:rsidRPr="00E35E95" w:rsidDel="00684FC6">
          <w:rPr>
            <w:lang w:val="es-ES"/>
          </w:rPr>
          <w:delText>...</w:delText>
        </w:r>
      </w:del>
      <w:ins w:id="53" w:author="Andres Salas" w:date="2022-02-16T18:10:00Z">
        <w:r w:rsidR="00684FC6">
          <w:rPr>
            <w:lang w:val="es-ES"/>
          </w:rPr>
          <w:t>…</w:t>
        </w:r>
      </w:ins>
      <w:r w:rsidRPr="00E35E95">
        <w:rPr>
          <w:lang w:val="es-ES"/>
        </w:rPr>
        <w:t xml:space="preserve">, se señalaba en esos certificados que las tuberías marca, marca Beta Fibra tenían dentro de su composición, además del polipropileno random, tenían fibra de vidrio? </w:t>
      </w:r>
    </w:p>
    <w:p w14:paraId="49F251F1" w14:textId="77777777" w:rsidR="00E35E95" w:rsidRPr="00E35E95" w:rsidRDefault="00E35E95" w:rsidP="00E35E95">
      <w:pPr>
        <w:jc w:val="both"/>
        <w:rPr>
          <w:lang w:val="es-ES"/>
        </w:rPr>
      </w:pPr>
      <w:r w:rsidRPr="00E35E95">
        <w:rPr>
          <w:b/>
          <w:lang w:val="es-ES"/>
        </w:rPr>
        <w:t>CRISTIÁN ROJAS  (00:19:29)</w:t>
      </w:r>
    </w:p>
    <w:p w14:paraId="703E7459" w14:textId="6F523325" w:rsidR="00E35E95" w:rsidRPr="00E35E95" w:rsidRDefault="00E35E95" w:rsidP="00E35E95">
      <w:pPr>
        <w:spacing w:line="360" w:lineRule="auto"/>
        <w:jc w:val="both"/>
        <w:rPr>
          <w:lang w:val="es-ES"/>
        </w:rPr>
      </w:pPr>
      <w:r w:rsidRPr="00E35E95">
        <w:rPr>
          <w:lang w:val="es-ES"/>
        </w:rPr>
        <w:t>Nosotros, la Superintendencia, en ese sentido, nos indica que si hay que hacer algún ensayo más, ¿</w:t>
      </w:r>
      <w:del w:id="54" w:author="Andres Salas" w:date="2022-02-16T18:10:00Z">
        <w:r w:rsidRPr="00E35E95" w:rsidDel="00684FC6">
          <w:rPr>
            <w:lang w:val="es-ES"/>
          </w:rPr>
          <w:delText>y</w:delText>
        </w:r>
      </w:del>
      <w:ins w:id="55" w:author="Andres Salas" w:date="2022-02-16T18:10:00Z">
        <w:r w:rsidR="00684FC6">
          <w:rPr>
            <w:lang w:val="es-ES"/>
          </w:rPr>
          <w:t>¿</w:t>
        </w:r>
      </w:ins>
      <w:r w:rsidRPr="00E35E95">
        <w:rPr>
          <w:lang w:val="es-ES"/>
        </w:rPr>
        <w:t>a ?, y te da la resolución por una cantidad de meses menores. Por ejemplo, la primera resolución nuestra, faltaba una prueba que es</w:t>
      </w:r>
      <w:ins w:id="56" w:author="Andres Salas" w:date="2022-02-16T18:10:00Z">
        <w:r w:rsidR="00684FC6">
          <w:rPr>
            <w:lang w:val="es-ES"/>
          </w:rPr>
          <w:t>,</w:t>
        </w:r>
      </w:ins>
      <w:r w:rsidRPr="00E35E95">
        <w:rPr>
          <w:lang w:val="es-ES"/>
        </w:rPr>
        <w:t xml:space="preserve"> que dura una cantidad de horas, ¿cierto?, y nos dio una provisoria por 12 meses. Luego de eso, se cumplió, nosotros cumplimos con la prueba que nos exigía la Superintendencia y nos da la resolución definitiva. Entonces, cumplimos con lo que nos estaba pidiendo la Superintendencia de Servicios Sanitarios. </w:t>
      </w:r>
    </w:p>
    <w:p w14:paraId="27026675" w14:textId="77777777" w:rsidR="00E35E95" w:rsidRPr="00E35E95" w:rsidRDefault="00E35E95" w:rsidP="00E35E95">
      <w:pPr>
        <w:jc w:val="both"/>
        <w:rPr>
          <w:lang w:val="es-ES"/>
        </w:rPr>
      </w:pPr>
      <w:r w:rsidRPr="00E35E95">
        <w:rPr>
          <w:b/>
          <w:lang w:val="es-ES"/>
        </w:rPr>
        <w:t>LUZ MARÍA GÁLVEZ (00:20:11)</w:t>
      </w:r>
    </w:p>
    <w:p w14:paraId="22214E2E" w14:textId="5F9F0D3B" w:rsidR="00E35E95" w:rsidRPr="00E35E95" w:rsidRDefault="00E35E95" w:rsidP="00E35E95">
      <w:pPr>
        <w:spacing w:line="360" w:lineRule="auto"/>
        <w:jc w:val="both"/>
        <w:rPr>
          <w:lang w:val="es-ES"/>
        </w:rPr>
      </w:pPr>
      <w:r w:rsidRPr="00E35E95">
        <w:rPr>
          <w:lang w:val="es-ES"/>
        </w:rPr>
        <w:t>Perfecto. Pero yo quiero saber si cuando ustedes entregaron los antecedentes a la Super, a la Superintendencia, perdón, ¿informaron, formalmente, que a través de los certificados emitidos por los distintos organismos</w:t>
      </w:r>
      <w:ins w:id="57" w:author="Andres Salas" w:date="2022-02-16T18:11:00Z">
        <w:r w:rsidR="00684FC6">
          <w:rPr>
            <w:lang w:val="es-ES"/>
          </w:rPr>
          <w:t>,</w:t>
        </w:r>
      </w:ins>
      <w:r w:rsidRPr="00E35E95">
        <w:rPr>
          <w:lang w:val="es-ES"/>
        </w:rPr>
        <w:t xml:space="preserve"> que uno de los componentes de la tubería, además, del polipropileno random [Kripto] no se cuanto, algo así, había fibra de vidrio</w:t>
      </w:r>
      <w:ins w:id="58" w:author="Andres Salas" w:date="2022-02-16T18:11:00Z">
        <w:r w:rsidR="00684FC6">
          <w:rPr>
            <w:lang w:val="es-ES"/>
          </w:rPr>
          <w:t>,</w:t>
        </w:r>
      </w:ins>
      <w:r w:rsidRPr="00E35E95">
        <w:rPr>
          <w:lang w:val="es-ES"/>
        </w:rPr>
        <w:t xml:space="preserve"> o solamente entregaron antecedentes que daban cumplimiento del polipropileno?  </w:t>
      </w:r>
    </w:p>
    <w:p w14:paraId="72C0EC9C" w14:textId="77777777" w:rsidR="00E35E95" w:rsidRPr="00E35E95" w:rsidRDefault="00E35E95" w:rsidP="00E35E95">
      <w:pPr>
        <w:jc w:val="both"/>
        <w:rPr>
          <w:lang w:val="es-ES"/>
        </w:rPr>
      </w:pPr>
      <w:r w:rsidRPr="00E35E95">
        <w:rPr>
          <w:b/>
          <w:lang w:val="es-ES"/>
        </w:rPr>
        <w:t>CRISTIÁN ROJAS  (00:20:41)</w:t>
      </w:r>
    </w:p>
    <w:p w14:paraId="6E421BD3" w14:textId="77777777" w:rsidR="00E35E95" w:rsidRPr="00E35E95" w:rsidRDefault="00E35E95" w:rsidP="00E35E95">
      <w:pPr>
        <w:spacing w:line="360" w:lineRule="auto"/>
        <w:jc w:val="both"/>
        <w:rPr>
          <w:lang w:val="es-ES"/>
        </w:rPr>
      </w:pPr>
      <w:r w:rsidRPr="00E35E95">
        <w:rPr>
          <w:lang w:val="es-ES"/>
        </w:rPr>
        <w:t xml:space="preserve">No, nosotros, de hecho, la resolución indica que es PPRCT fibra PPRCT. </w:t>
      </w:r>
    </w:p>
    <w:p w14:paraId="793250EE" w14:textId="77777777" w:rsidR="00E35E95" w:rsidRPr="00E35E95" w:rsidRDefault="00E35E95" w:rsidP="00E35E95">
      <w:pPr>
        <w:jc w:val="both"/>
        <w:rPr>
          <w:lang w:val="es-ES"/>
        </w:rPr>
      </w:pPr>
      <w:r w:rsidRPr="00E35E95">
        <w:rPr>
          <w:b/>
          <w:lang w:val="es-ES"/>
        </w:rPr>
        <w:t>LUZ MARÍA GÁLVEZ (00:20:47)</w:t>
      </w:r>
    </w:p>
    <w:p w14:paraId="1A57AE3A" w14:textId="77777777" w:rsidR="00E35E95" w:rsidRPr="00E35E95" w:rsidRDefault="00E35E95" w:rsidP="00E35E95">
      <w:pPr>
        <w:spacing w:line="360" w:lineRule="auto"/>
        <w:jc w:val="both"/>
        <w:rPr>
          <w:lang w:val="es-ES"/>
        </w:rPr>
      </w:pPr>
      <w:r w:rsidRPr="00E35E95">
        <w:rPr>
          <w:lang w:val="es-ES"/>
        </w:rPr>
        <w:t xml:space="preserve">¿Usted me dice que eso lo dice la resolución 2024? </w:t>
      </w:r>
    </w:p>
    <w:p w14:paraId="30C3B2F9" w14:textId="77777777" w:rsidR="00E35E95" w:rsidRPr="00E35E95" w:rsidRDefault="00E35E95" w:rsidP="00E35E95">
      <w:pPr>
        <w:jc w:val="both"/>
        <w:rPr>
          <w:lang w:val="es-ES"/>
        </w:rPr>
      </w:pPr>
      <w:r w:rsidRPr="00E35E95">
        <w:rPr>
          <w:b/>
          <w:lang w:val="es-ES"/>
        </w:rPr>
        <w:t>CRISTIÁN ROJAS  (00:20:51)</w:t>
      </w:r>
    </w:p>
    <w:p w14:paraId="5EB5D45F" w14:textId="77777777" w:rsidR="00E35E95" w:rsidRPr="00E35E95" w:rsidRDefault="00E35E95" w:rsidP="00E35E95">
      <w:pPr>
        <w:spacing w:line="360" w:lineRule="auto"/>
        <w:jc w:val="both"/>
        <w:rPr>
          <w:lang w:val="es-ES"/>
        </w:rPr>
      </w:pPr>
      <w:r w:rsidRPr="00E35E95">
        <w:rPr>
          <w:lang w:val="es-ES"/>
        </w:rPr>
        <w:t xml:space="preserve">Sí. </w:t>
      </w:r>
    </w:p>
    <w:p w14:paraId="00A11928" w14:textId="77777777" w:rsidR="00E35E95" w:rsidRPr="00E35E95" w:rsidRDefault="00E35E95" w:rsidP="00E35E95">
      <w:pPr>
        <w:jc w:val="both"/>
        <w:rPr>
          <w:lang w:val="es-ES"/>
        </w:rPr>
      </w:pPr>
      <w:r w:rsidRPr="00E35E95">
        <w:rPr>
          <w:b/>
          <w:lang w:val="es-ES"/>
        </w:rPr>
        <w:t>LUZ MARÍA GÁLVEZ (00:20:53)</w:t>
      </w:r>
    </w:p>
    <w:p w14:paraId="3F4EC270" w14:textId="77777777" w:rsidR="00E35E95" w:rsidRPr="00E35E95" w:rsidRDefault="00E35E95" w:rsidP="00E35E95">
      <w:pPr>
        <w:spacing w:line="360" w:lineRule="auto"/>
        <w:jc w:val="both"/>
        <w:rPr>
          <w:lang w:val="es-ES"/>
        </w:rPr>
      </w:pPr>
      <w:r w:rsidRPr="00E35E95">
        <w:rPr>
          <w:lang w:val="es-ES"/>
        </w:rPr>
        <w:t xml:space="preserve">Ya. Voy a seguir preguntando y después que continúen los demás, voy a volver sobre este punto si me lo permite señor Presidente, porque tengo que buscar el documento, para que me pueda indicar en qué parte de la resolución señala que es como ... </w:t>
      </w:r>
    </w:p>
    <w:p w14:paraId="4B86114A" w14:textId="77777777" w:rsidR="00E35E95" w:rsidRPr="00E35E95" w:rsidRDefault="00E35E95" w:rsidP="00E35E95">
      <w:pPr>
        <w:jc w:val="both"/>
        <w:rPr>
          <w:lang w:val="es-ES"/>
        </w:rPr>
      </w:pPr>
      <w:r w:rsidRPr="00E35E95">
        <w:rPr>
          <w:b/>
          <w:lang w:val="es-ES"/>
        </w:rPr>
        <w:t>CRISTIÁN ROJAS  (00:21:07)</w:t>
      </w:r>
    </w:p>
    <w:p w14:paraId="71521793" w14:textId="77777777" w:rsidR="00E35E95" w:rsidRPr="00E35E95" w:rsidRDefault="00E35E95" w:rsidP="00E35E95">
      <w:pPr>
        <w:spacing w:line="360" w:lineRule="auto"/>
        <w:jc w:val="both"/>
        <w:rPr>
          <w:lang w:val="es-ES"/>
        </w:rPr>
      </w:pPr>
      <w:r w:rsidRPr="00E35E95">
        <w:rPr>
          <w:lang w:val="es-ES"/>
        </w:rPr>
        <w:t xml:space="preserve">De hecho, el encabezado lo dice, siempre lo hice en el encabezado. La 2024 si usted me pregunta por la 2024, dice marca Poliifusión Beta Fibra fabricada en Chile por Polifusión. </w:t>
      </w:r>
    </w:p>
    <w:p w14:paraId="755F5E7B" w14:textId="77777777" w:rsidR="00E35E95" w:rsidRPr="00E35E95" w:rsidRDefault="00E35E95" w:rsidP="00E35E95">
      <w:pPr>
        <w:jc w:val="both"/>
        <w:rPr>
          <w:lang w:val="es-ES"/>
        </w:rPr>
      </w:pPr>
      <w:r w:rsidRPr="00E35E95">
        <w:rPr>
          <w:b/>
          <w:lang w:val="es-ES"/>
        </w:rPr>
        <w:t>LUZ MARÍA GÁLVEZ (00:21:21)</w:t>
      </w:r>
    </w:p>
    <w:p w14:paraId="66B88D17" w14:textId="77777777" w:rsidR="00E35E95" w:rsidRPr="00E35E95" w:rsidRDefault="00E35E95" w:rsidP="00E35E95">
      <w:pPr>
        <w:spacing w:line="360" w:lineRule="auto"/>
        <w:jc w:val="both"/>
        <w:rPr>
          <w:lang w:val="es-ES"/>
        </w:rPr>
      </w:pPr>
      <w:r w:rsidRPr="00E35E95">
        <w:rPr>
          <w:lang w:val="es-ES"/>
        </w:rPr>
        <w:t xml:space="preserve">¿Lo puede leer nuevamente por favor? </w:t>
      </w:r>
    </w:p>
    <w:p w14:paraId="5109A7A9" w14:textId="77777777" w:rsidR="00E35E95" w:rsidRPr="00E35E95" w:rsidRDefault="00E35E95" w:rsidP="00E35E95">
      <w:pPr>
        <w:jc w:val="both"/>
        <w:rPr>
          <w:lang w:val="es-ES"/>
        </w:rPr>
      </w:pPr>
      <w:r w:rsidRPr="00E35E95">
        <w:rPr>
          <w:b/>
          <w:lang w:val="es-ES"/>
        </w:rPr>
        <w:t>CRISTIÁN ROJAS  (00:21:23)</w:t>
      </w:r>
    </w:p>
    <w:p w14:paraId="7A71E558" w14:textId="204F4BFE" w:rsidR="00E35E95" w:rsidRPr="00E35E95" w:rsidRDefault="00E35E95" w:rsidP="00E35E95">
      <w:pPr>
        <w:spacing w:line="360" w:lineRule="auto"/>
        <w:jc w:val="both"/>
        <w:rPr>
          <w:lang w:val="es-ES"/>
        </w:rPr>
      </w:pPr>
      <w:r w:rsidRPr="00E35E95">
        <w:rPr>
          <w:lang w:val="es-ES"/>
        </w:rPr>
        <w:t xml:space="preserve">Dice: "Incluye la nómina de materiales autorizados para ser utilizados en instalaciones domiciliarias de agua potable a las tuberías de polipropileno random </w:t>
      </w:r>
      <w:del w:id="59" w:author="Andres Salas" w:date="2022-02-16T18:12:00Z">
        <w:r w:rsidRPr="00E35E95" w:rsidDel="00684FC6">
          <w:rPr>
            <w:lang w:val="es-ES"/>
          </w:rPr>
          <w:delText xml:space="preserve">como </w:delText>
        </w:r>
      </w:del>
      <w:r w:rsidRPr="00E35E95">
        <w:rPr>
          <w:lang w:val="es-ES"/>
        </w:rPr>
        <w:t>[</w:t>
      </w:r>
      <w:del w:id="60" w:author="Andres Salas" w:date="2022-02-16T18:12:00Z">
        <w:r w:rsidRPr="00E35E95" w:rsidDel="00684FC6">
          <w:rPr>
            <w:lang w:val="es-ES"/>
          </w:rPr>
          <w:delText>inentendible</w:delText>
        </w:r>
      </w:del>
      <w:ins w:id="61" w:author="Andres Salas" w:date="2022-02-16T18:12:00Z">
        <w:r w:rsidR="00684FC6">
          <w:rPr>
            <w:lang w:val="es-ES"/>
          </w:rPr>
          <w:t>polímero</w:t>
        </w:r>
      </w:ins>
      <w:r w:rsidRPr="00E35E95">
        <w:rPr>
          <w:lang w:val="es-ES"/>
        </w:rPr>
        <w:t xml:space="preserve">] cristalino PPRCT indicado en esta resolución marca Polifusión Beta Fibra fabricada en Chile por Polifusión". </w:t>
      </w:r>
    </w:p>
    <w:p w14:paraId="7E7850D5" w14:textId="77777777" w:rsidR="00E35E95" w:rsidRPr="00E35E95" w:rsidRDefault="00E35E95" w:rsidP="00E35E95">
      <w:pPr>
        <w:jc w:val="both"/>
        <w:rPr>
          <w:lang w:val="es-ES"/>
        </w:rPr>
      </w:pPr>
      <w:r w:rsidRPr="00E35E95">
        <w:rPr>
          <w:b/>
          <w:lang w:val="es-ES"/>
        </w:rPr>
        <w:t>LUZ MARÍA GÁLVEZ (00:21:40)</w:t>
      </w:r>
    </w:p>
    <w:p w14:paraId="68C202EC" w14:textId="77777777" w:rsidR="00E35E95" w:rsidRPr="00E35E95" w:rsidRDefault="00E35E95" w:rsidP="00E35E95">
      <w:pPr>
        <w:spacing w:line="360" w:lineRule="auto"/>
        <w:jc w:val="both"/>
        <w:rPr>
          <w:lang w:val="es-ES"/>
        </w:rPr>
      </w:pPr>
      <w:r w:rsidRPr="00E35E95">
        <w:rPr>
          <w:lang w:val="es-ES"/>
        </w:rPr>
        <w:t xml:space="preserve">Perfecto. De lo que usted leyó me puede decir cuando describe el componente del material habla solamente del polipropileno random CT. ¿En qué parte dice que tiene fibra de vidrio? O ¿Usted lo desprende porque la marca del producto es Beta Fibra?  </w:t>
      </w:r>
    </w:p>
    <w:p w14:paraId="75F70833" w14:textId="77777777" w:rsidR="00E35E95" w:rsidRPr="00E35E95" w:rsidRDefault="00E35E95" w:rsidP="00E35E95">
      <w:pPr>
        <w:jc w:val="both"/>
        <w:rPr>
          <w:lang w:val="es-ES"/>
        </w:rPr>
      </w:pPr>
      <w:r w:rsidRPr="00E35E95">
        <w:rPr>
          <w:b/>
          <w:lang w:val="es-ES"/>
        </w:rPr>
        <w:t>CRISTIÁN ROJAS  (00:21:57)</w:t>
      </w:r>
    </w:p>
    <w:p w14:paraId="21027F05" w14:textId="77777777" w:rsidR="00E35E95" w:rsidRPr="00E35E95" w:rsidRDefault="00E35E95" w:rsidP="00E35E95">
      <w:pPr>
        <w:spacing w:line="360" w:lineRule="auto"/>
        <w:jc w:val="both"/>
        <w:rPr>
          <w:lang w:val="es-ES"/>
        </w:rPr>
      </w:pPr>
      <w:r w:rsidRPr="00E35E95">
        <w:rPr>
          <w:lang w:val="es-ES"/>
        </w:rPr>
        <w:t xml:space="preserve">Porque ese producto que se entrega para certificación es Beta Fibra. </w:t>
      </w:r>
    </w:p>
    <w:p w14:paraId="77CFAB45" w14:textId="77777777" w:rsidR="00E35E95" w:rsidRPr="00E35E95" w:rsidRDefault="00E35E95" w:rsidP="00E35E95">
      <w:pPr>
        <w:jc w:val="both"/>
        <w:rPr>
          <w:lang w:val="es-ES"/>
        </w:rPr>
      </w:pPr>
      <w:r w:rsidRPr="00E35E95">
        <w:rPr>
          <w:b/>
          <w:lang w:val="es-ES"/>
        </w:rPr>
        <w:t>LUZ MARÍA GÁLVEZ (00:22:04)</w:t>
      </w:r>
    </w:p>
    <w:p w14:paraId="74EA68B4" w14:textId="77777777" w:rsidR="00E35E95" w:rsidRPr="00E35E95" w:rsidRDefault="00E35E95" w:rsidP="00E35E95">
      <w:pPr>
        <w:spacing w:line="360" w:lineRule="auto"/>
        <w:jc w:val="both"/>
        <w:rPr>
          <w:lang w:val="es-ES"/>
        </w:rPr>
      </w:pPr>
      <w:r w:rsidRPr="00E35E95">
        <w:rPr>
          <w:lang w:val="es-ES"/>
        </w:rPr>
        <w:t xml:space="preserve">Y el producto, los certific... pero ¿los certificados decían que tenía fibra de vidrio? </w:t>
      </w:r>
    </w:p>
    <w:p w14:paraId="5FBFBE4B" w14:textId="77777777" w:rsidR="00E35E95" w:rsidRPr="00E35E95" w:rsidRDefault="00E35E95" w:rsidP="00E35E95">
      <w:pPr>
        <w:jc w:val="both"/>
        <w:rPr>
          <w:lang w:val="es-ES"/>
        </w:rPr>
      </w:pPr>
      <w:r w:rsidRPr="00E35E95">
        <w:rPr>
          <w:b/>
          <w:lang w:val="es-ES"/>
        </w:rPr>
        <w:t>CRISTIÁN ROJAS  (00:22:14)</w:t>
      </w:r>
    </w:p>
    <w:p w14:paraId="59F43BA8" w14:textId="77777777" w:rsidR="00E35E95" w:rsidRPr="00E35E95" w:rsidRDefault="00E35E95" w:rsidP="00E35E95">
      <w:pPr>
        <w:spacing w:line="360" w:lineRule="auto"/>
        <w:jc w:val="both"/>
        <w:rPr>
          <w:lang w:val="es-ES"/>
        </w:rPr>
      </w:pPr>
      <w:r w:rsidRPr="00E35E95">
        <w:rPr>
          <w:lang w:val="es-ES"/>
        </w:rPr>
        <w:t xml:space="preserve">No tengo los antecedentes de los certificados, como les conté, yo no soy el más técnico, pero sí tengo las resoluciones. </w:t>
      </w:r>
    </w:p>
    <w:p w14:paraId="09A171E7" w14:textId="77777777" w:rsidR="00E35E95" w:rsidRPr="00E35E95" w:rsidRDefault="00E35E95" w:rsidP="00E35E95">
      <w:pPr>
        <w:jc w:val="both"/>
        <w:rPr>
          <w:lang w:val="es-ES"/>
        </w:rPr>
      </w:pPr>
      <w:r w:rsidRPr="00E35E95">
        <w:rPr>
          <w:b/>
          <w:lang w:val="es-ES"/>
        </w:rPr>
        <w:t>LUZ MARÍA GÁLVEZ (00:22:21)</w:t>
      </w:r>
    </w:p>
    <w:p w14:paraId="119B648A" w14:textId="3D89A0A5" w:rsidR="00E35E95" w:rsidRPr="00E35E95" w:rsidRDefault="00E35E95" w:rsidP="00E35E95">
      <w:pPr>
        <w:spacing w:line="360" w:lineRule="auto"/>
        <w:jc w:val="both"/>
        <w:rPr>
          <w:lang w:val="es-ES"/>
        </w:rPr>
      </w:pPr>
      <w:r w:rsidRPr="00E35E95">
        <w:rPr>
          <w:lang w:val="es-ES"/>
        </w:rPr>
        <w:t>Perfecto. Respecto de, usted, señaló que sabía de este, conocía de este documento a raíz del conflicto que se generó después con Koalition. Me gustaría poder exhibirle, si me lo permite el señor Presidente, exhibirle la carta de Polifusión, que es, lo digo de inmediato, que corresponde al documento 19.1 que acompañamos</w:t>
      </w:r>
      <w:ins w:id="62" w:author="Andres Salas" w:date="2022-02-16T18:14:00Z">
        <w:r w:rsidR="00D002CA">
          <w:rPr>
            <w:lang w:val="es-ES"/>
          </w:rPr>
          <w:t>,</w:t>
        </w:r>
      </w:ins>
      <w:r w:rsidRPr="00E35E95">
        <w:rPr>
          <w:lang w:val="es-ES"/>
        </w:rPr>
        <w:t xml:space="preserve"> y ahí en esta carta se indica, no quiero equivocarme bien en la página, se indica no, perdón, no era esta la carta, pero ahí ustedes indican que el porcentaje de componente de fibra, esta carta es del año 2016, y ahí les expresan que este componente de fibra es de un 40%, si no me equivoco, estoy buscando, tengo que buscar el porcentaje para no equivocarme de exhibirlo. </w:t>
      </w:r>
    </w:p>
    <w:p w14:paraId="116CCFC3" w14:textId="77777777" w:rsidR="00E35E95" w:rsidRPr="00E35E95" w:rsidRDefault="00E35E95" w:rsidP="00E35E95">
      <w:pPr>
        <w:jc w:val="both"/>
        <w:rPr>
          <w:lang w:val="es-ES"/>
        </w:rPr>
      </w:pPr>
      <w:r w:rsidRPr="00E35E95">
        <w:rPr>
          <w:b/>
          <w:lang w:val="es-ES"/>
        </w:rPr>
        <w:t>CRISTIÁN ROJAS  (00:23:37)</w:t>
      </w:r>
    </w:p>
    <w:p w14:paraId="166B2636" w14:textId="7D3051B8" w:rsidR="00E35E95" w:rsidRPr="00E35E95" w:rsidRDefault="00E35E95" w:rsidP="00E35E95">
      <w:pPr>
        <w:spacing w:line="360" w:lineRule="auto"/>
        <w:jc w:val="both"/>
        <w:rPr>
          <w:lang w:val="es-ES"/>
        </w:rPr>
      </w:pPr>
      <w:r w:rsidRPr="00E35E95">
        <w:rPr>
          <w:lang w:val="es-ES"/>
        </w:rPr>
        <w:t>Eso es efectivo, tiene un 40% la materia prima que nosotros compramos para poder procesar, para poder fabricar la tubería tricapa con la capa intermedia de fibra de vidrio</w:t>
      </w:r>
      <w:ins w:id="63" w:author="Andres Salas" w:date="2022-02-16T18:14:00Z">
        <w:r w:rsidR="006F7749">
          <w:rPr>
            <w:lang w:val="es-ES"/>
          </w:rPr>
          <w:t>.</w:t>
        </w:r>
      </w:ins>
      <w:r w:rsidRPr="00E35E95">
        <w:rPr>
          <w:lang w:val="es-ES"/>
        </w:rPr>
        <w:t xml:space="preserve"> </w:t>
      </w:r>
    </w:p>
    <w:p w14:paraId="27A5AC34" w14:textId="750DA27F" w:rsidR="00E35E95" w:rsidRPr="00E35E95" w:rsidDel="006F7749" w:rsidRDefault="00E35E95" w:rsidP="00E35E95">
      <w:pPr>
        <w:jc w:val="both"/>
        <w:rPr>
          <w:del w:id="64" w:author="Andres Salas" w:date="2022-02-16T18:14:00Z"/>
          <w:lang w:val="es-ES"/>
        </w:rPr>
      </w:pPr>
      <w:del w:id="65" w:author="Andres Salas" w:date="2022-02-16T18:14:00Z">
        <w:r w:rsidRPr="00E35E95" w:rsidDel="006F7749">
          <w:rPr>
            <w:b/>
            <w:lang w:val="es-ES"/>
          </w:rPr>
          <w:delText>CRISTIÁN ROJAS (00:23:51)</w:delText>
        </w:r>
      </w:del>
    </w:p>
    <w:p w14:paraId="19CBFE6A" w14:textId="77777777" w:rsidR="00E35E95" w:rsidRPr="00E35E95" w:rsidRDefault="00E35E95" w:rsidP="00E35E95">
      <w:pPr>
        <w:spacing w:line="360" w:lineRule="auto"/>
        <w:jc w:val="both"/>
        <w:rPr>
          <w:lang w:val="es-ES"/>
        </w:rPr>
      </w:pPr>
      <w:r w:rsidRPr="00E35E95">
        <w:rPr>
          <w:lang w:val="es-ES"/>
        </w:rPr>
        <w:t xml:space="preserve">Ahí está el 40%. </w:t>
      </w:r>
    </w:p>
    <w:p w14:paraId="41EBF2D6" w14:textId="77777777" w:rsidR="00E35E95" w:rsidRPr="00E35E95" w:rsidRDefault="00E35E95" w:rsidP="00E35E95">
      <w:pPr>
        <w:jc w:val="both"/>
        <w:rPr>
          <w:lang w:val="es-ES"/>
        </w:rPr>
      </w:pPr>
      <w:r w:rsidRPr="00E35E95">
        <w:rPr>
          <w:b/>
          <w:lang w:val="es-ES"/>
        </w:rPr>
        <w:t>LUZ MARÍA GÁLVEZ (00:23:53)</w:t>
      </w:r>
    </w:p>
    <w:p w14:paraId="13CFDCC7" w14:textId="77777777" w:rsidR="00E35E95" w:rsidRPr="00E35E95" w:rsidRDefault="00E35E95" w:rsidP="00E35E95">
      <w:pPr>
        <w:spacing w:line="360" w:lineRule="auto"/>
        <w:jc w:val="both"/>
        <w:rPr>
          <w:lang w:val="es-ES"/>
        </w:rPr>
      </w:pPr>
      <w:r w:rsidRPr="00E35E95">
        <w:rPr>
          <w:lang w:val="es-ES"/>
        </w:rPr>
        <w:t xml:space="preserve">¿Ahí es? Ni lo ví. </w:t>
      </w:r>
    </w:p>
    <w:p w14:paraId="28557A63" w14:textId="17E4E381" w:rsidR="00E35E95" w:rsidRPr="00E35E95" w:rsidRDefault="00E35E95" w:rsidP="00E35E95">
      <w:pPr>
        <w:jc w:val="both"/>
        <w:rPr>
          <w:lang w:val="es-ES"/>
        </w:rPr>
      </w:pPr>
      <w:del w:id="66" w:author="Andres Salas" w:date="2022-02-16T18:15:00Z">
        <w:r w:rsidRPr="00E35E95" w:rsidDel="006F7749">
          <w:rPr>
            <w:b/>
            <w:lang w:val="es-ES"/>
          </w:rPr>
          <w:delText>CRISTIÁN ROJAS</w:delText>
        </w:r>
      </w:del>
      <w:ins w:id="67" w:author="Andres Salas" w:date="2022-02-16T18:15:00Z">
        <w:r w:rsidR="006F7749">
          <w:rPr>
            <w:b/>
            <w:lang w:val="es-ES"/>
          </w:rPr>
          <w:t>JAVIER GONZÁLEZ</w:t>
        </w:r>
      </w:ins>
      <w:r w:rsidRPr="00E35E95">
        <w:rPr>
          <w:b/>
          <w:lang w:val="es-ES"/>
        </w:rPr>
        <w:t xml:space="preserve"> (00:23:55)</w:t>
      </w:r>
    </w:p>
    <w:p w14:paraId="7244F55D" w14:textId="77777777" w:rsidR="00E35E95" w:rsidRPr="00E35E95" w:rsidRDefault="00E35E95" w:rsidP="00E35E95">
      <w:pPr>
        <w:spacing w:line="360" w:lineRule="auto"/>
        <w:jc w:val="both"/>
        <w:rPr>
          <w:lang w:val="es-ES"/>
        </w:rPr>
      </w:pPr>
      <w:r w:rsidRPr="00E35E95">
        <w:rPr>
          <w:lang w:val="es-ES"/>
        </w:rPr>
        <w:t xml:space="preserve">Un poquito más arriba, ahí es. </w:t>
      </w:r>
    </w:p>
    <w:p w14:paraId="5A85E2F9" w14:textId="77777777" w:rsidR="00E35E95" w:rsidRPr="00E35E95" w:rsidRDefault="00E35E95" w:rsidP="00E35E95">
      <w:pPr>
        <w:jc w:val="both"/>
        <w:rPr>
          <w:lang w:val="es-ES"/>
        </w:rPr>
      </w:pPr>
      <w:r w:rsidRPr="00E35E95">
        <w:rPr>
          <w:b/>
          <w:lang w:val="es-ES"/>
        </w:rPr>
        <w:t>LUZ MARÍA GÁLVEZ (00:23:58)</w:t>
      </w:r>
    </w:p>
    <w:p w14:paraId="5D6163C4" w14:textId="77777777" w:rsidR="00E35E95" w:rsidRPr="00E35E95" w:rsidRDefault="00E35E95" w:rsidP="00E35E95">
      <w:pPr>
        <w:spacing w:line="360" w:lineRule="auto"/>
        <w:jc w:val="both"/>
        <w:rPr>
          <w:lang w:val="es-ES"/>
        </w:rPr>
      </w:pPr>
      <w:r w:rsidRPr="00E35E95">
        <w:rPr>
          <w:lang w:val="es-ES"/>
        </w:rPr>
        <w:t xml:space="preserve">Perfecto. Contiene que tiene un 40% de fibra de vidrio, por lo que... </w:t>
      </w:r>
    </w:p>
    <w:p w14:paraId="7C3D32F6" w14:textId="77777777" w:rsidR="00E35E95" w:rsidRPr="00E35E95" w:rsidRDefault="00E35E95" w:rsidP="00E35E95">
      <w:pPr>
        <w:jc w:val="both"/>
        <w:rPr>
          <w:lang w:val="es-ES"/>
        </w:rPr>
      </w:pPr>
      <w:r w:rsidRPr="00E35E95">
        <w:rPr>
          <w:b/>
          <w:lang w:val="es-ES"/>
        </w:rPr>
        <w:t>CRISTIÁN ROJAS  (00:24:03)</w:t>
      </w:r>
    </w:p>
    <w:p w14:paraId="52D902A0" w14:textId="218FA2B7" w:rsidR="00E35E95" w:rsidRPr="00E35E95" w:rsidRDefault="006F7749" w:rsidP="00E35E95">
      <w:pPr>
        <w:spacing w:line="360" w:lineRule="auto"/>
        <w:jc w:val="both"/>
        <w:rPr>
          <w:lang w:val="es-ES"/>
        </w:rPr>
      </w:pPr>
      <w:ins w:id="68" w:author="Andres Salas" w:date="2022-02-16T18:15:00Z">
        <w:r>
          <w:rPr>
            <w:lang w:val="es-ES"/>
          </w:rPr>
          <w:t xml:space="preserve">Correcto. </w:t>
        </w:r>
      </w:ins>
      <w:r w:rsidR="00E35E95" w:rsidRPr="00E35E95">
        <w:rPr>
          <w:lang w:val="es-ES"/>
        </w:rPr>
        <w:t>La materia prima, la materia prima que nosotros traemos</w:t>
      </w:r>
      <w:ins w:id="69" w:author="Andres Salas" w:date="2022-02-16T18:15:00Z">
        <w:r>
          <w:rPr>
            <w:lang w:val="es-ES"/>
          </w:rPr>
          <w:t>, ¿cierto?,</w:t>
        </w:r>
      </w:ins>
      <w:r w:rsidR="00E35E95" w:rsidRPr="00E35E95">
        <w:rPr>
          <w:lang w:val="es-ES"/>
        </w:rPr>
        <w:t xml:space="preserve"> cuenta con un 40% de porcentaje de fibra de vidrio, efectivamente. Pero eso se diluye, ¿cierto?, con la fabricación para poder procesar el porcentaje de fibra que necesitan las tuberías que nos exige la normativa. </w:t>
      </w:r>
    </w:p>
    <w:p w14:paraId="6A468652" w14:textId="77777777" w:rsidR="00E35E95" w:rsidRPr="00E35E95" w:rsidRDefault="00E35E95" w:rsidP="00E35E95">
      <w:pPr>
        <w:jc w:val="both"/>
        <w:rPr>
          <w:lang w:val="es-ES"/>
        </w:rPr>
      </w:pPr>
      <w:r w:rsidRPr="00E35E95">
        <w:rPr>
          <w:b/>
          <w:lang w:val="es-ES"/>
        </w:rPr>
        <w:t>LUZ MARÍA GÁLVEZ (00:24:28)</w:t>
      </w:r>
    </w:p>
    <w:p w14:paraId="2E9BDB98" w14:textId="77777777" w:rsidR="00E35E95" w:rsidRPr="00E35E95" w:rsidRDefault="00E35E95" w:rsidP="00E35E95">
      <w:pPr>
        <w:spacing w:line="360" w:lineRule="auto"/>
        <w:jc w:val="both"/>
        <w:rPr>
          <w:lang w:val="es-ES"/>
        </w:rPr>
      </w:pPr>
      <w:r w:rsidRPr="00E35E95">
        <w:rPr>
          <w:lang w:val="es-ES"/>
        </w:rPr>
        <w:t xml:space="preserve">Y, perdón, ¿qué normativa le exige un porcentaje de fibra? </w:t>
      </w:r>
    </w:p>
    <w:p w14:paraId="2C442DF6" w14:textId="77777777" w:rsidR="00E35E95" w:rsidRPr="00E35E95" w:rsidRDefault="00E35E95" w:rsidP="00E35E95">
      <w:pPr>
        <w:jc w:val="both"/>
        <w:rPr>
          <w:lang w:val="es-ES"/>
        </w:rPr>
      </w:pPr>
      <w:r w:rsidRPr="00E35E95">
        <w:rPr>
          <w:b/>
          <w:lang w:val="es-ES"/>
        </w:rPr>
        <w:t>CRISTIÁN ROJAS  (00:24:32)</w:t>
      </w:r>
    </w:p>
    <w:p w14:paraId="4EA404BE" w14:textId="77777777" w:rsidR="00E35E95" w:rsidRPr="00E35E95" w:rsidRDefault="00E35E95" w:rsidP="00E35E95">
      <w:pPr>
        <w:spacing w:line="360" w:lineRule="auto"/>
        <w:jc w:val="both"/>
        <w:rPr>
          <w:lang w:val="es-ES"/>
        </w:rPr>
      </w:pPr>
      <w:r w:rsidRPr="00E35E95">
        <w:rPr>
          <w:lang w:val="es-ES"/>
        </w:rPr>
        <w:t xml:space="preserve"> La 3151. </w:t>
      </w:r>
    </w:p>
    <w:p w14:paraId="0556C6B7" w14:textId="77777777" w:rsidR="00E35E95" w:rsidRPr="00E35E95" w:rsidRDefault="00E35E95" w:rsidP="00E35E95">
      <w:pPr>
        <w:jc w:val="both"/>
        <w:rPr>
          <w:lang w:val="es-ES"/>
        </w:rPr>
      </w:pPr>
      <w:r w:rsidRPr="00E35E95">
        <w:rPr>
          <w:b/>
          <w:lang w:val="es-ES"/>
        </w:rPr>
        <w:t>LUZ MARÍA GÁLVEZ (00:24:34)</w:t>
      </w:r>
    </w:p>
    <w:p w14:paraId="6D121E37" w14:textId="77777777" w:rsidR="00E35E95" w:rsidRPr="00E35E95" w:rsidRDefault="00E35E95" w:rsidP="00E35E95">
      <w:pPr>
        <w:spacing w:line="360" w:lineRule="auto"/>
        <w:jc w:val="both"/>
        <w:rPr>
          <w:lang w:val="es-ES"/>
        </w:rPr>
      </w:pPr>
      <w:r w:rsidRPr="00E35E95">
        <w:rPr>
          <w:lang w:val="es-ES"/>
        </w:rPr>
        <w:t xml:space="preserve">¿Oficial 2008? </w:t>
      </w:r>
    </w:p>
    <w:p w14:paraId="6B1E059C" w14:textId="77777777" w:rsidR="00E35E95" w:rsidRPr="00E35E95" w:rsidRDefault="00E35E95" w:rsidP="00E35E95">
      <w:pPr>
        <w:jc w:val="both"/>
        <w:rPr>
          <w:lang w:val="es-ES"/>
        </w:rPr>
      </w:pPr>
      <w:r w:rsidRPr="00E35E95">
        <w:rPr>
          <w:b/>
          <w:lang w:val="es-ES"/>
        </w:rPr>
        <w:t>CRISTIÁN ROJAS  (00:24:38)</w:t>
      </w:r>
    </w:p>
    <w:p w14:paraId="79CA2595" w14:textId="77777777" w:rsidR="00E35E95" w:rsidRPr="00E35E95" w:rsidRDefault="00E35E95" w:rsidP="00E35E95">
      <w:pPr>
        <w:spacing w:line="360" w:lineRule="auto"/>
        <w:jc w:val="both"/>
        <w:rPr>
          <w:lang w:val="es-ES"/>
        </w:rPr>
      </w:pPr>
      <w:r w:rsidRPr="00E35E95">
        <w:rPr>
          <w:lang w:val="es-ES"/>
        </w:rPr>
        <w:t xml:space="preserve"> 2018. </w:t>
      </w:r>
    </w:p>
    <w:p w14:paraId="5B10C554" w14:textId="77777777" w:rsidR="00E35E95" w:rsidRPr="00E35E95" w:rsidRDefault="00E35E95" w:rsidP="00E35E95">
      <w:pPr>
        <w:jc w:val="both"/>
        <w:rPr>
          <w:lang w:val="es-ES"/>
        </w:rPr>
      </w:pPr>
      <w:r w:rsidRPr="00E35E95">
        <w:rPr>
          <w:b/>
          <w:lang w:val="es-ES"/>
        </w:rPr>
        <w:t>LUZ MARÍA GÁLVEZ (00:24:40)</w:t>
      </w:r>
    </w:p>
    <w:p w14:paraId="2D6F1FA1" w14:textId="77777777" w:rsidR="00E35E95" w:rsidRPr="00E35E95" w:rsidRDefault="00E35E95" w:rsidP="00E35E95">
      <w:pPr>
        <w:spacing w:line="360" w:lineRule="auto"/>
        <w:jc w:val="both"/>
        <w:rPr>
          <w:lang w:val="es-ES"/>
        </w:rPr>
      </w:pPr>
      <w:r w:rsidRPr="00E35E95">
        <w:rPr>
          <w:lang w:val="es-ES"/>
        </w:rPr>
        <w:t xml:space="preserve">Perfecto. Pero esta carta es de 2016. </w:t>
      </w:r>
    </w:p>
    <w:p w14:paraId="1B1D1D7C" w14:textId="77777777" w:rsidR="00E35E95" w:rsidRPr="00E35E95" w:rsidRDefault="00E35E95" w:rsidP="00E35E95">
      <w:pPr>
        <w:jc w:val="both"/>
        <w:rPr>
          <w:lang w:val="es-ES"/>
        </w:rPr>
      </w:pPr>
      <w:r w:rsidRPr="00E35E95">
        <w:rPr>
          <w:b/>
          <w:lang w:val="es-ES"/>
        </w:rPr>
        <w:t>CRISTIÁN ROJAS  (00:24:43)</w:t>
      </w:r>
    </w:p>
    <w:p w14:paraId="4700E827" w14:textId="70EB3C92" w:rsidR="00E35E95" w:rsidRPr="00E35E95" w:rsidRDefault="00E35E95" w:rsidP="00E35E95">
      <w:pPr>
        <w:spacing w:line="360" w:lineRule="auto"/>
        <w:jc w:val="both"/>
        <w:rPr>
          <w:lang w:val="es-ES"/>
        </w:rPr>
      </w:pPr>
      <w:r w:rsidRPr="00E35E95">
        <w:rPr>
          <w:lang w:val="es-ES"/>
        </w:rPr>
        <w:t>Sí, yo le cuento a usted como, por qué nosotros, como</w:t>
      </w:r>
      <w:ins w:id="70" w:author="Andres Salas" w:date="2022-02-16T18:15:00Z">
        <w:r w:rsidR="006F7749">
          <w:rPr>
            <w:lang w:val="es-ES"/>
          </w:rPr>
          <w:t>,</w:t>
        </w:r>
      </w:ins>
      <w:r w:rsidRPr="00E35E95">
        <w:rPr>
          <w:lang w:val="es-ES"/>
        </w:rPr>
        <w:t xml:space="preserve"> que materia prima es ¿cierto? y cómo se fabrica.  </w:t>
      </w:r>
    </w:p>
    <w:p w14:paraId="08D6EC4C" w14:textId="77777777" w:rsidR="00E35E95" w:rsidRPr="00E35E95" w:rsidRDefault="00E35E95" w:rsidP="00E35E95">
      <w:pPr>
        <w:jc w:val="both"/>
        <w:rPr>
          <w:lang w:val="es-ES"/>
        </w:rPr>
      </w:pPr>
      <w:r w:rsidRPr="00E35E95">
        <w:rPr>
          <w:b/>
          <w:lang w:val="es-ES"/>
        </w:rPr>
        <w:t>LUZ MARÍA GÁLVEZ (00:24:51)</w:t>
      </w:r>
    </w:p>
    <w:p w14:paraId="3833E811" w14:textId="3987C9F1" w:rsidR="00E35E95" w:rsidRPr="00E35E95" w:rsidRDefault="00E35E95" w:rsidP="00E35E95">
      <w:pPr>
        <w:spacing w:line="360" w:lineRule="auto"/>
        <w:jc w:val="both"/>
        <w:rPr>
          <w:lang w:val="es-ES"/>
        </w:rPr>
      </w:pPr>
      <w:r w:rsidRPr="00E35E95">
        <w:rPr>
          <w:lang w:val="es-ES"/>
        </w:rPr>
        <w:t>Perfecto. Ya. Usted señaló cuando el abogado le preguntó, le hizo la repregunta que la norma chilena, la actualizada, la oficial, norma chilena 3151</w:t>
      </w:r>
      <w:del w:id="71" w:author="Andres Salas" w:date="2022-02-16T18:16:00Z">
        <w:r w:rsidRPr="00E35E95" w:rsidDel="006F7749">
          <w:rPr>
            <w:lang w:val="es-ES"/>
          </w:rPr>
          <w:delText>-</w:delText>
        </w:r>
      </w:del>
      <w:ins w:id="72" w:author="Andres Salas" w:date="2022-02-16T18:16:00Z">
        <w:r w:rsidR="006F7749">
          <w:rPr>
            <w:lang w:val="es-ES"/>
          </w:rPr>
          <w:t>/</w:t>
        </w:r>
      </w:ins>
      <w:r w:rsidRPr="00E35E95">
        <w:rPr>
          <w:lang w:val="es-ES"/>
        </w:rPr>
        <w:t xml:space="preserve">1 oficial 2018, hace mención a este Reglamento </w:t>
      </w:r>
      <w:del w:id="73" w:author="Andres Salas" w:date="2022-02-16T18:16:00Z">
        <w:r w:rsidRPr="00E35E95" w:rsidDel="006F7749">
          <w:rPr>
            <w:lang w:val="es-ES"/>
          </w:rPr>
          <w:delText>de [aenor]..</w:delText>
        </w:r>
      </w:del>
      <w:ins w:id="74" w:author="Andres Salas" w:date="2022-02-16T18:16:00Z">
        <w:r w:rsidR="006F7749">
          <w:rPr>
            <w:lang w:val="es-ES"/>
          </w:rPr>
          <w:t>AENOR,</w:t>
        </w:r>
      </w:ins>
      <w:r w:rsidRPr="00E35E95">
        <w:rPr>
          <w:lang w:val="es-ES"/>
        </w:rPr>
        <w:t xml:space="preserve"> o especificación técnica respecto del componente fibra, sin embargo, usted acaba de señalar que los obliga, entonces, me gustaría que precisara... </w:t>
      </w:r>
    </w:p>
    <w:p w14:paraId="3A5AA074" w14:textId="77777777" w:rsidR="00E35E95" w:rsidRPr="00E35E95" w:rsidRDefault="00E35E95" w:rsidP="00E35E95">
      <w:pPr>
        <w:jc w:val="both"/>
        <w:rPr>
          <w:lang w:val="es-ES"/>
        </w:rPr>
      </w:pPr>
      <w:r w:rsidRPr="00E35E95">
        <w:rPr>
          <w:b/>
          <w:lang w:val="es-ES"/>
        </w:rPr>
        <w:t>CRISTIÁN ROJAS  (00:25:21)</w:t>
      </w:r>
    </w:p>
    <w:p w14:paraId="41CA5888" w14:textId="77777777" w:rsidR="00E35E95" w:rsidRPr="00E35E95" w:rsidRDefault="00E35E95" w:rsidP="00E35E95">
      <w:pPr>
        <w:spacing w:line="360" w:lineRule="auto"/>
        <w:jc w:val="both"/>
        <w:rPr>
          <w:lang w:val="es-ES"/>
        </w:rPr>
      </w:pPr>
      <w:r w:rsidRPr="00E35E95">
        <w:rPr>
          <w:lang w:val="es-ES"/>
        </w:rPr>
        <w:t xml:space="preserve">No, es un anexo que dice que debe, es un anexo, la verdad, técnicamente, no sé cómo explicarlo, pero es un anexo de la carta, si usted se refiere al AENOR, es un anexo. </w:t>
      </w:r>
    </w:p>
    <w:p w14:paraId="0AB343CF" w14:textId="77777777" w:rsidR="00E35E95" w:rsidRPr="00E35E95" w:rsidRDefault="00E35E95" w:rsidP="00E35E95">
      <w:pPr>
        <w:jc w:val="both"/>
        <w:rPr>
          <w:lang w:val="es-ES"/>
        </w:rPr>
      </w:pPr>
      <w:r w:rsidRPr="00E35E95">
        <w:rPr>
          <w:b/>
          <w:lang w:val="es-ES"/>
        </w:rPr>
        <w:t>LUZ MARÍA GÁLVEZ (00:25:33)</w:t>
      </w:r>
    </w:p>
    <w:p w14:paraId="1A3D0CFB" w14:textId="4177AE50" w:rsidR="00E35E95" w:rsidRPr="00E35E95" w:rsidRDefault="008F2EA3" w:rsidP="00E35E95">
      <w:pPr>
        <w:spacing w:line="360" w:lineRule="auto"/>
        <w:jc w:val="both"/>
        <w:rPr>
          <w:lang w:val="es-ES"/>
        </w:rPr>
      </w:pPr>
      <w:ins w:id="75" w:author="Andres Salas" w:date="2022-02-16T18:16:00Z">
        <w:r>
          <w:rPr>
            <w:lang w:val="es-ES"/>
          </w:rPr>
          <w:t xml:space="preserve">Pero es que, </w:t>
        </w:r>
      </w:ins>
      <w:del w:id="76" w:author="Andres Salas" w:date="2022-02-16T18:16:00Z">
        <w:r w:rsidR="00E35E95" w:rsidRPr="00E35E95" w:rsidDel="008F2EA3">
          <w:rPr>
            <w:lang w:val="es-ES"/>
          </w:rPr>
          <w:delText>E</w:delText>
        </w:r>
      </w:del>
      <w:ins w:id="77" w:author="Andres Salas" w:date="2022-02-16T18:16:00Z">
        <w:r>
          <w:rPr>
            <w:lang w:val="es-ES"/>
          </w:rPr>
          <w:t>e</w:t>
        </w:r>
      </w:ins>
      <w:r w:rsidR="00E35E95" w:rsidRPr="00E35E95">
        <w:rPr>
          <w:lang w:val="es-ES"/>
        </w:rPr>
        <w:t>stá bien. Lo que pasa es que usted acaba de señalar cuando yo le pregunté y usted me dijo "Sí, se nos exige cumplir un porcentaje", pero cuando estaban hablando, no, si está bien que cumpla el porcentaje</w:t>
      </w:r>
      <w:ins w:id="78" w:author="Andres Salas" w:date="2022-02-16T18:16:00Z">
        <w:r>
          <w:rPr>
            <w:lang w:val="es-ES"/>
          </w:rPr>
          <w:t>,</w:t>
        </w:r>
      </w:ins>
      <w:r w:rsidR="00E35E95" w:rsidRPr="00E35E95">
        <w:rPr>
          <w:lang w:val="es-ES"/>
        </w:rPr>
        <w:t xml:space="preserve"> fantástico, lo que voy yo es que cuando el abogado le preguntó respecto de la aplicación de esta exigencia en el tema de la norma actualizada,</w:t>
      </w:r>
      <w:ins w:id="79" w:author="Andres Salas" w:date="2022-02-16T18:17:00Z">
        <w:r>
          <w:rPr>
            <w:lang w:val="es-ES"/>
          </w:rPr>
          <w:t xml:space="preserve"> digamos,</w:t>
        </w:r>
      </w:ins>
      <w:r w:rsidR="00E35E95" w:rsidRPr="00E35E95">
        <w:rPr>
          <w:lang w:val="es-ES"/>
        </w:rPr>
        <w:t xml:space="preserve"> usted dijo "No, solamente era un tema que se menciona", señaló así que solamente se menciona, era el concepto que empleó y un caso y que dijo que era voluntario y ahora señaló que era obligatorio. </w:t>
      </w:r>
    </w:p>
    <w:p w14:paraId="3327B62D" w14:textId="6466BB3C" w:rsidR="00E35E95" w:rsidRPr="00E35E95" w:rsidRDefault="00E35E95" w:rsidP="00E35E95">
      <w:pPr>
        <w:spacing w:line="360" w:lineRule="auto"/>
        <w:jc w:val="both"/>
        <w:rPr>
          <w:lang w:val="es-ES"/>
        </w:rPr>
      </w:pPr>
      <w:r w:rsidRPr="00E35E95">
        <w:rPr>
          <w:lang w:val="es-ES"/>
        </w:rPr>
        <w:t>No lo quiero llevar a otro tema porque de verdad eso podría ser voluntario u obligatorio para hoy día según la norma chilena. Me voy a detener entre los años 2014 y 2016: usted</w:t>
      </w:r>
      <w:ins w:id="80" w:author="Andres Salas" w:date="2022-02-16T18:17:00Z">
        <w:r w:rsidR="000F63E7">
          <w:rPr>
            <w:lang w:val="es-ES"/>
          </w:rPr>
          <w:t>,</w:t>
        </w:r>
      </w:ins>
      <w:r w:rsidRPr="00E35E95">
        <w:rPr>
          <w:lang w:val="es-ES"/>
        </w:rPr>
        <w:t xml:space="preserve"> cuando surgió este problema con que la resolución o se detectó que la resolución 2024 no hacía referencia expresa al componente de fibra de vidrio, ustedes presentaron a la concesionaria diversas cartas y quiero detenerme en una en particular, señor Presidente, que la tengo que buscar desgraciadamente no la tenía descargada para evitar problemas. </w:t>
      </w:r>
    </w:p>
    <w:p w14:paraId="1584B0A5" w14:textId="77777777" w:rsidR="00E35E95" w:rsidRPr="00E35E95" w:rsidRDefault="00E35E95" w:rsidP="00E35E95">
      <w:pPr>
        <w:spacing w:line="360" w:lineRule="auto"/>
        <w:jc w:val="both"/>
        <w:rPr>
          <w:lang w:val="es-ES"/>
        </w:rPr>
      </w:pPr>
      <w:r w:rsidRPr="00E35E95">
        <w:rPr>
          <w:lang w:val="es-ES"/>
        </w:rPr>
        <w:t xml:space="preserve">Dentro de los antecedentes que se acompañaron al ... para hacer el cambio de proveedor entre Coalition y Polifusión y que fueron adjuntados a la carta 830 de 2015 de la concesionaria, hay un documento que está elaborado por me parece Polifusion que es el informe 700 - 05 y ese ver si podría exhibírselo señor Presidente. </w:t>
      </w:r>
    </w:p>
    <w:p w14:paraId="1E796AAF" w14:textId="77777777" w:rsidR="00E35E95" w:rsidRPr="00E35E95" w:rsidRDefault="00E35E95" w:rsidP="00E35E95">
      <w:pPr>
        <w:jc w:val="both"/>
        <w:rPr>
          <w:lang w:val="es-ES"/>
        </w:rPr>
      </w:pPr>
      <w:r w:rsidRPr="00E35E95">
        <w:rPr>
          <w:b/>
          <w:lang w:val="es-ES"/>
        </w:rPr>
        <w:t>JUAN PABLO ROMÁN (00:27:41)</w:t>
      </w:r>
    </w:p>
    <w:p w14:paraId="32FE6CA7" w14:textId="77777777" w:rsidR="00E35E95" w:rsidRPr="00E35E95" w:rsidRDefault="00E35E95" w:rsidP="00E35E95">
      <w:pPr>
        <w:spacing w:line="360" w:lineRule="auto"/>
        <w:jc w:val="both"/>
        <w:rPr>
          <w:lang w:val="es-ES"/>
        </w:rPr>
      </w:pPr>
      <w:r w:rsidRPr="00E35E95">
        <w:rPr>
          <w:lang w:val="es-ES"/>
        </w:rPr>
        <w:t xml:space="preserve">¿Está acompañado los autos? </w:t>
      </w:r>
    </w:p>
    <w:p w14:paraId="659B1B88" w14:textId="77777777" w:rsidR="00E35E95" w:rsidRPr="00E35E95" w:rsidRDefault="00E35E95" w:rsidP="00E35E95">
      <w:pPr>
        <w:jc w:val="both"/>
        <w:rPr>
          <w:lang w:val="es-ES"/>
        </w:rPr>
      </w:pPr>
      <w:r w:rsidRPr="00E35E95">
        <w:rPr>
          <w:b/>
          <w:lang w:val="es-ES"/>
        </w:rPr>
        <w:t>LUZ MARÍA GÁLVEZ (00:27:45)</w:t>
      </w:r>
    </w:p>
    <w:p w14:paraId="0A7C1A95" w14:textId="77777777" w:rsidR="00E35E95" w:rsidRPr="00E35E95" w:rsidRDefault="00E35E95" w:rsidP="00E35E95">
      <w:pPr>
        <w:spacing w:line="360" w:lineRule="auto"/>
        <w:jc w:val="both"/>
        <w:rPr>
          <w:lang w:val="es-ES"/>
        </w:rPr>
      </w:pPr>
      <w:r w:rsidRPr="00E35E95">
        <w:rPr>
          <w:lang w:val="es-ES"/>
        </w:rPr>
        <w:t xml:space="preserve">Todo lo que yo le estoy exhibiendo está acompañado corresponde al documento número 10. </w:t>
      </w:r>
    </w:p>
    <w:p w14:paraId="5614885D" w14:textId="77777777" w:rsidR="00E35E95" w:rsidRPr="00E35E95" w:rsidRDefault="00E35E95" w:rsidP="00E35E95">
      <w:pPr>
        <w:jc w:val="both"/>
        <w:rPr>
          <w:lang w:val="es-ES"/>
        </w:rPr>
      </w:pPr>
      <w:r w:rsidRPr="00E35E95">
        <w:rPr>
          <w:b/>
          <w:lang w:val="es-ES"/>
        </w:rPr>
        <w:t>JUAN PABLO ROMÁN (00:27:50)</w:t>
      </w:r>
    </w:p>
    <w:p w14:paraId="6CC04780" w14:textId="77777777" w:rsidR="00E35E95" w:rsidRPr="00E35E95" w:rsidRDefault="00E35E95" w:rsidP="00E35E95">
      <w:pPr>
        <w:spacing w:line="360" w:lineRule="auto"/>
        <w:jc w:val="both"/>
        <w:rPr>
          <w:lang w:val="es-ES"/>
        </w:rPr>
      </w:pPr>
      <w:r w:rsidRPr="00E35E95">
        <w:rPr>
          <w:lang w:val="es-ES"/>
        </w:rPr>
        <w:t xml:space="preserve">Muy bien. </w:t>
      </w:r>
    </w:p>
    <w:p w14:paraId="2783F309" w14:textId="77777777" w:rsidR="00E35E95" w:rsidRPr="00E35E95" w:rsidRDefault="00E35E95" w:rsidP="00E35E95">
      <w:pPr>
        <w:jc w:val="both"/>
        <w:rPr>
          <w:lang w:val="es-ES"/>
        </w:rPr>
      </w:pPr>
      <w:r w:rsidRPr="00E35E95">
        <w:rPr>
          <w:b/>
          <w:lang w:val="es-ES"/>
        </w:rPr>
        <w:t>LUZ MARÍA GÁLVEZ (00:27:51)</w:t>
      </w:r>
    </w:p>
    <w:p w14:paraId="0C0F6BBA" w14:textId="77777777" w:rsidR="00E35E95" w:rsidRPr="00E35E95" w:rsidRDefault="00E35E95" w:rsidP="00E35E95">
      <w:pPr>
        <w:spacing w:line="360" w:lineRule="auto"/>
        <w:jc w:val="both"/>
        <w:rPr>
          <w:lang w:val="es-ES"/>
        </w:rPr>
      </w:pPr>
      <w:r w:rsidRPr="00E35E95">
        <w:rPr>
          <w:lang w:val="es-ES"/>
        </w:rPr>
        <w:t xml:space="preserve">Voy a tener que demorarme un poquito. </w:t>
      </w:r>
    </w:p>
    <w:p w14:paraId="46A46EAD" w14:textId="77777777" w:rsidR="00E35E95" w:rsidRPr="00E35E95" w:rsidRDefault="00E35E95" w:rsidP="00E35E95">
      <w:pPr>
        <w:jc w:val="both"/>
        <w:rPr>
          <w:lang w:val="es-ES"/>
        </w:rPr>
      </w:pPr>
      <w:r w:rsidRPr="00E35E95">
        <w:rPr>
          <w:b/>
          <w:lang w:val="es-ES"/>
        </w:rPr>
        <w:t>JUAN PABLO ROMÁN (00:27:53)</w:t>
      </w:r>
    </w:p>
    <w:p w14:paraId="2D36ADDA" w14:textId="77777777" w:rsidR="00E35E95" w:rsidRPr="00E35E95" w:rsidRDefault="00E35E95" w:rsidP="00E35E95">
      <w:pPr>
        <w:spacing w:line="360" w:lineRule="auto"/>
        <w:jc w:val="both"/>
        <w:rPr>
          <w:lang w:val="es-ES"/>
        </w:rPr>
      </w:pPr>
      <w:r w:rsidRPr="00E35E95">
        <w:rPr>
          <w:lang w:val="es-ES"/>
        </w:rPr>
        <w:t xml:space="preserve">No importa proceda a su exhibición señora Luz. </w:t>
      </w:r>
    </w:p>
    <w:p w14:paraId="25B85738" w14:textId="77777777" w:rsidR="00E35E95" w:rsidRPr="00E35E95" w:rsidRDefault="00E35E95" w:rsidP="00E35E95">
      <w:pPr>
        <w:jc w:val="both"/>
        <w:rPr>
          <w:lang w:val="es-ES"/>
        </w:rPr>
      </w:pPr>
      <w:r w:rsidRPr="00E35E95">
        <w:rPr>
          <w:b/>
          <w:lang w:val="es-ES"/>
        </w:rPr>
        <w:t>LUZ MARÍA GÁLVEZ (00:27:57)</w:t>
      </w:r>
    </w:p>
    <w:p w14:paraId="2BF6BCB6" w14:textId="5CE7FB21" w:rsidR="00E35E95" w:rsidRPr="00E35E95" w:rsidRDefault="00E35E95" w:rsidP="00E35E95">
      <w:pPr>
        <w:spacing w:line="360" w:lineRule="auto"/>
        <w:jc w:val="both"/>
        <w:rPr>
          <w:lang w:val="es-ES"/>
        </w:rPr>
      </w:pPr>
      <w:r w:rsidRPr="00E35E95">
        <w:rPr>
          <w:lang w:val="es-ES"/>
        </w:rPr>
        <w:t>Espéreme, es que los tenía, por otro lado, el documento</w:t>
      </w:r>
      <w:ins w:id="81" w:author="Andres Salas" w:date="2022-02-16T18:19:00Z">
        <w:r w:rsidR="00891C6E">
          <w:rPr>
            <w:lang w:val="es-ES"/>
          </w:rPr>
          <w:t>,</w:t>
        </w:r>
      </w:ins>
      <w:r w:rsidRPr="00E35E95">
        <w:rPr>
          <w:lang w:val="es-ES"/>
        </w:rPr>
        <w:t xml:space="preserve"> miércale. </w:t>
      </w:r>
    </w:p>
    <w:p w14:paraId="33B262E4" w14:textId="77777777" w:rsidR="00E35E95" w:rsidRPr="00E35E95" w:rsidRDefault="00E35E95" w:rsidP="00E35E95">
      <w:pPr>
        <w:jc w:val="both"/>
        <w:rPr>
          <w:lang w:val="es-ES"/>
        </w:rPr>
      </w:pPr>
      <w:r w:rsidRPr="00E35E95">
        <w:rPr>
          <w:b/>
          <w:lang w:val="es-ES"/>
        </w:rPr>
        <w:t>HERNÁN PEÑAFIEL (00:28:03)</w:t>
      </w:r>
    </w:p>
    <w:p w14:paraId="5D889753" w14:textId="77777777" w:rsidR="00E35E95" w:rsidRPr="00E35E95" w:rsidRDefault="00E35E95" w:rsidP="00E35E95">
      <w:pPr>
        <w:spacing w:line="360" w:lineRule="auto"/>
        <w:jc w:val="both"/>
        <w:rPr>
          <w:lang w:val="es-ES"/>
        </w:rPr>
      </w:pPr>
      <w:r w:rsidRPr="00E35E95">
        <w:rPr>
          <w:lang w:val="es-ES"/>
        </w:rPr>
        <w:t xml:space="preserve">Es el informe 700-05. </w:t>
      </w:r>
    </w:p>
    <w:p w14:paraId="5C222477" w14:textId="77777777" w:rsidR="00E35E95" w:rsidRPr="00E35E95" w:rsidRDefault="00E35E95" w:rsidP="00E35E95">
      <w:pPr>
        <w:jc w:val="both"/>
        <w:rPr>
          <w:lang w:val="es-ES"/>
        </w:rPr>
      </w:pPr>
      <w:r w:rsidRPr="00E35E95">
        <w:rPr>
          <w:b/>
          <w:lang w:val="es-ES"/>
        </w:rPr>
        <w:t>LUZ MARÍA GÁLVEZ (00:28:06)</w:t>
      </w:r>
    </w:p>
    <w:p w14:paraId="24DDD6DA" w14:textId="5942B7EA" w:rsidR="00E35E95" w:rsidRPr="00E35E95" w:rsidRDefault="00E35E95" w:rsidP="00E35E95">
      <w:pPr>
        <w:spacing w:line="360" w:lineRule="auto"/>
        <w:jc w:val="both"/>
        <w:rPr>
          <w:lang w:val="es-ES"/>
        </w:rPr>
      </w:pPr>
      <w:r w:rsidRPr="00E35E95">
        <w:rPr>
          <w:lang w:val="es-ES"/>
        </w:rPr>
        <w:t>Claro, y aquí este, perfecto y quería ver si ustedes [sé] que tenía un 40 acá Polifusión, hace un informe para acreditar un comparativo entre las distintas tuberías entre la que estaba no sé si existentes en el mercado o alguna</w:t>
      </w:r>
      <w:ins w:id="82" w:author="Andres Salas" w:date="2022-02-16T18:19:00Z">
        <w:r w:rsidR="00891C6E">
          <w:rPr>
            <w:lang w:val="es-ES"/>
          </w:rPr>
          <w:t>…</w:t>
        </w:r>
      </w:ins>
      <w:r w:rsidRPr="00E35E95">
        <w:rPr>
          <w:lang w:val="es-ES"/>
        </w:rPr>
        <w:t xml:space="preserve"> y ahí señala que el componente de fibra aquí porcentaje de fibra en las tuberías Polifusión era de un 20%. </w:t>
      </w:r>
    </w:p>
    <w:p w14:paraId="6D883911" w14:textId="77777777" w:rsidR="00E35E95" w:rsidRPr="00E35E95" w:rsidRDefault="00E35E95" w:rsidP="00E35E95">
      <w:pPr>
        <w:jc w:val="both"/>
        <w:rPr>
          <w:lang w:val="es-ES"/>
        </w:rPr>
      </w:pPr>
      <w:r w:rsidRPr="00E35E95">
        <w:rPr>
          <w:b/>
          <w:lang w:val="es-ES"/>
        </w:rPr>
        <w:t>CRISTIÁN ROJAS  (00:28:39)</w:t>
      </w:r>
    </w:p>
    <w:p w14:paraId="1E023325" w14:textId="01FE65B8" w:rsidR="00E35E95" w:rsidRPr="00E35E95" w:rsidRDefault="00E35E95" w:rsidP="00E35E95">
      <w:pPr>
        <w:spacing w:line="360" w:lineRule="auto"/>
        <w:jc w:val="both"/>
        <w:rPr>
          <w:lang w:val="es-ES"/>
        </w:rPr>
      </w:pPr>
      <w:r w:rsidRPr="00E35E95">
        <w:rPr>
          <w:lang w:val="es-ES"/>
        </w:rPr>
        <w:t>Es así, como le dije nosotros</w:t>
      </w:r>
      <w:ins w:id="83" w:author="Andres Salas" w:date="2022-02-16T18:19:00Z">
        <w:r w:rsidR="00891C6E">
          <w:rPr>
            <w:lang w:val="es-ES"/>
          </w:rPr>
          <w:t>,</w:t>
        </w:r>
      </w:ins>
      <w:r w:rsidRPr="00E35E95">
        <w:rPr>
          <w:lang w:val="es-ES"/>
        </w:rPr>
        <w:t xml:space="preserve"> la materia prima, el componente que se compra, tiene un 40% de fibra y esto se diluye en la tubería cuando se fabrica se mezcla con el polipropileno PPRCT para que produzca la capa intermedia de fibra de vidrio y más o menos llega a estos porcentajes de fibra. </w:t>
      </w:r>
    </w:p>
    <w:p w14:paraId="5570D08E" w14:textId="77777777" w:rsidR="00E35E95" w:rsidRPr="00E35E95" w:rsidRDefault="00E35E95" w:rsidP="00E35E95">
      <w:pPr>
        <w:jc w:val="both"/>
        <w:rPr>
          <w:lang w:val="es-ES"/>
        </w:rPr>
      </w:pPr>
      <w:r w:rsidRPr="00E35E95">
        <w:rPr>
          <w:b/>
          <w:lang w:val="es-ES"/>
        </w:rPr>
        <w:t>LUZ MARÍA GÁLVEZ (00:29:06)</w:t>
      </w:r>
    </w:p>
    <w:p w14:paraId="63FDC7AD" w14:textId="73F0BA10" w:rsidR="00E35E95" w:rsidRPr="00E35E95" w:rsidRDefault="00E35E95" w:rsidP="00E35E95">
      <w:pPr>
        <w:spacing w:line="360" w:lineRule="auto"/>
        <w:jc w:val="both"/>
        <w:rPr>
          <w:lang w:val="es-ES"/>
        </w:rPr>
      </w:pPr>
      <w:r w:rsidRPr="00E35E95">
        <w:rPr>
          <w:lang w:val="es-ES"/>
        </w:rPr>
        <w:t>Perfecto, me gustaría señor presidente, si me permite, exhibirle al testigo los documentos que</w:t>
      </w:r>
      <w:ins w:id="84" w:author="Andres Salas" w:date="2022-02-16T18:21:00Z">
        <w:r w:rsidR="00891C6E">
          <w:rPr>
            <w:lang w:val="es-ES"/>
          </w:rPr>
          <w:t>,</w:t>
        </w:r>
      </w:ins>
      <w:r w:rsidRPr="00E35E95">
        <w:rPr>
          <w:lang w:val="es-ES"/>
        </w:rPr>
        <w:t xml:space="preserve"> en estricto rigor es una carta de Polifusión del primero de </w:t>
      </w:r>
      <w:del w:id="85" w:author="Andres Salas" w:date="2022-02-16T18:21:00Z">
        <w:r w:rsidRPr="00E35E95" w:rsidDel="00891C6E">
          <w:rPr>
            <w:lang w:val="es-ES"/>
          </w:rPr>
          <w:delText>S</w:delText>
        </w:r>
      </w:del>
      <w:ins w:id="86" w:author="Andres Salas" w:date="2022-02-16T18:21:00Z">
        <w:r w:rsidR="00891C6E">
          <w:rPr>
            <w:lang w:val="es-ES"/>
          </w:rPr>
          <w:t>s</w:t>
        </w:r>
      </w:ins>
      <w:r w:rsidRPr="00E35E95">
        <w:rPr>
          <w:lang w:val="es-ES"/>
        </w:rPr>
        <w:t xml:space="preserve">eptiembre del 2016, en que adjunta un correo de </w:t>
      </w:r>
      <w:r w:rsidR="00891C6E" w:rsidRPr="00E35E95">
        <w:rPr>
          <w:lang w:val="es-ES"/>
        </w:rPr>
        <w:t xml:space="preserve">CESMEC </w:t>
      </w:r>
      <w:r w:rsidRPr="00E35E95">
        <w:rPr>
          <w:lang w:val="es-ES"/>
        </w:rPr>
        <w:t>a la Super, en que da cuenta de que (que es esta) que aquí señala que, perdón, esta carta que es dirigida de Polifusión a la empresa de</w:t>
      </w:r>
      <w:ins w:id="87" w:author="Andres Salas" w:date="2022-02-16T18:21:00Z">
        <w:r w:rsidR="00891C6E">
          <w:rPr>
            <w:lang w:val="es-ES"/>
          </w:rPr>
          <w:t>…</w:t>
        </w:r>
      </w:ins>
      <w:r w:rsidRPr="00E35E95">
        <w:rPr>
          <w:lang w:val="es-ES"/>
        </w:rPr>
        <w:t xml:space="preserve"> al subcontratista, perdón a su cliente</w:t>
      </w:r>
      <w:ins w:id="88" w:author="Andres Salas" w:date="2022-02-16T18:21:00Z">
        <w:r w:rsidR="00891C6E">
          <w:rPr>
            <w:lang w:val="es-ES"/>
          </w:rPr>
          <w:t xml:space="preserve"> digamos</w:t>
        </w:r>
      </w:ins>
      <w:r w:rsidRPr="00E35E95">
        <w:rPr>
          <w:lang w:val="es-ES"/>
        </w:rPr>
        <w:t>, en que dan respuesta a los requerimientos formulados por el por esta denuncia ante la Contraloría</w:t>
      </w:r>
      <w:ins w:id="89" w:author="Andres Salas" w:date="2022-02-16T18:21:00Z">
        <w:r w:rsidR="00891C6E">
          <w:rPr>
            <w:lang w:val="es-ES"/>
          </w:rPr>
          <w:t>,</w:t>
        </w:r>
      </w:ins>
      <w:r w:rsidRPr="00E35E95">
        <w:rPr>
          <w:lang w:val="es-ES"/>
        </w:rPr>
        <w:t xml:space="preserve"> y en particular formulada al entonces coordinador de concesiones y ahí usted(es) señalan que era mala fe, que sé yo y esas cosas y que habría un documento de </w:t>
      </w:r>
      <w:r w:rsidR="00891C6E" w:rsidRPr="00E35E95">
        <w:rPr>
          <w:lang w:val="es-ES"/>
        </w:rPr>
        <w:t xml:space="preserve">CESMEC </w:t>
      </w:r>
      <w:r w:rsidRPr="00E35E95">
        <w:rPr>
          <w:lang w:val="es-ES"/>
        </w:rPr>
        <w:t>del año 2016 en que acredita que tendría fibra de vidrio</w:t>
      </w:r>
      <w:ins w:id="90" w:author="Andres Salas" w:date="2022-02-16T18:21:00Z">
        <w:r w:rsidR="00891C6E">
          <w:rPr>
            <w:lang w:val="es-ES"/>
          </w:rPr>
          <w:t>.</w:t>
        </w:r>
      </w:ins>
      <w:r w:rsidRPr="00E35E95">
        <w:rPr>
          <w:lang w:val="es-ES"/>
        </w:rPr>
        <w:t xml:space="preserve"> ¿Cierto? Pero la pregunta que le quiero hacer es si esa composición de fibra de vidrio que la </w:t>
      </w:r>
      <w:r w:rsidR="00891C6E" w:rsidRPr="00E35E95">
        <w:rPr>
          <w:lang w:val="es-ES"/>
        </w:rPr>
        <w:t>CESMEC </w:t>
      </w:r>
      <w:r w:rsidRPr="00E35E95">
        <w:rPr>
          <w:lang w:val="es-ES"/>
        </w:rPr>
        <w:t>el año 2016 dijo, que fue como la primera vez que </w:t>
      </w:r>
      <w:r w:rsidR="00891C6E" w:rsidRPr="00E35E95">
        <w:rPr>
          <w:lang w:val="es-ES"/>
        </w:rPr>
        <w:t>CESMEC </w:t>
      </w:r>
      <w:r w:rsidRPr="00E35E95">
        <w:rPr>
          <w:lang w:val="es-ES"/>
        </w:rPr>
        <w:t>dijo que efectivamente tenía fibra de vidrio o al menos de los antecedentes que se han aportado</w:t>
      </w:r>
      <w:ins w:id="91" w:author="Andres Salas" w:date="2022-02-16T18:22:00Z">
        <w:r w:rsidR="00891C6E">
          <w:rPr>
            <w:lang w:val="es-ES"/>
          </w:rPr>
          <w:t>, digamos.</w:t>
        </w:r>
      </w:ins>
      <w:r w:rsidRPr="00E35E95">
        <w:rPr>
          <w:lang w:val="es-ES"/>
        </w:rPr>
        <w:t xml:space="preserve"> ¿En esa se habría hecho un estudio con anterioridad al 14 de </w:t>
      </w:r>
      <w:del w:id="92" w:author="Andres Salas" w:date="2022-02-16T18:22:00Z">
        <w:r w:rsidRPr="00E35E95" w:rsidDel="00891C6E">
          <w:rPr>
            <w:lang w:val="es-ES"/>
          </w:rPr>
          <w:delText>A</w:delText>
        </w:r>
      </w:del>
      <w:ins w:id="93" w:author="Andres Salas" w:date="2022-02-16T18:22:00Z">
        <w:r w:rsidR="00891C6E">
          <w:rPr>
            <w:lang w:val="es-ES"/>
          </w:rPr>
          <w:t>a</w:t>
        </w:r>
      </w:ins>
      <w:r w:rsidRPr="00E35E95">
        <w:rPr>
          <w:lang w:val="es-ES"/>
        </w:rPr>
        <w:t xml:space="preserve">bril de 2016 respecto del porcentaje de fibra máximo que debía cumplir la tubería? </w:t>
      </w:r>
    </w:p>
    <w:p w14:paraId="19E22DDD" w14:textId="77777777" w:rsidR="00E35E95" w:rsidRPr="00E35E95" w:rsidRDefault="00E35E95" w:rsidP="00E35E95">
      <w:pPr>
        <w:jc w:val="both"/>
        <w:rPr>
          <w:lang w:val="es-ES"/>
        </w:rPr>
      </w:pPr>
      <w:r w:rsidRPr="00E35E95">
        <w:rPr>
          <w:b/>
          <w:lang w:val="es-ES"/>
        </w:rPr>
        <w:t>CRISTIÁN ROJAS  (00:30:59)</w:t>
      </w:r>
    </w:p>
    <w:p w14:paraId="15062DFC" w14:textId="79BAC5FD" w:rsidR="00E35E95" w:rsidRPr="00E35E95" w:rsidRDefault="00E35E95" w:rsidP="00E35E95">
      <w:pPr>
        <w:spacing w:line="360" w:lineRule="auto"/>
        <w:jc w:val="both"/>
        <w:rPr>
          <w:lang w:val="es-ES"/>
        </w:rPr>
      </w:pPr>
      <w:r w:rsidRPr="00E35E95">
        <w:rPr>
          <w:lang w:val="es-ES"/>
        </w:rPr>
        <w:t>Si me pregunta a mí, la verdad es que tenemos un departamento técnico que permanentemente está haciendo revisiones de nuestros productos</w:t>
      </w:r>
      <w:ins w:id="94" w:author="Andres Salas" w:date="2022-02-16T18:24:00Z">
        <w:r w:rsidR="00C7441D">
          <w:rPr>
            <w:lang w:val="es-ES"/>
          </w:rPr>
          <w:t>.</w:t>
        </w:r>
      </w:ins>
      <w:del w:id="95" w:author="Andres Salas" w:date="2022-02-16T18:24:00Z">
        <w:r w:rsidRPr="00E35E95" w:rsidDel="00C7441D">
          <w:rPr>
            <w:lang w:val="es-ES"/>
          </w:rPr>
          <w:delText>,</w:delText>
        </w:r>
      </w:del>
      <w:r w:rsidRPr="00E35E95">
        <w:rPr>
          <w:lang w:val="es-ES"/>
        </w:rPr>
        <w:t xml:space="preserve"> </w:t>
      </w:r>
      <w:r w:rsidR="00C7441D" w:rsidRPr="00E35E95">
        <w:rPr>
          <w:lang w:val="es-ES"/>
        </w:rPr>
        <w:t xml:space="preserve">CESMEC </w:t>
      </w:r>
      <w:r w:rsidRPr="00E35E95">
        <w:rPr>
          <w:lang w:val="es-ES"/>
        </w:rPr>
        <w:t>viene cuando quiere y hace las pruebas que quiere en el momento que ellos quieren. Por eso nosotros tenemos resolución permanente por los distintos productos, excepto los importados que nos dan una resolución de acuerdo a la importación</w:t>
      </w:r>
      <w:ins w:id="96" w:author="Andres Salas" w:date="2022-02-16T18:23:00Z">
        <w:r w:rsidR="00C7441D">
          <w:rPr>
            <w:lang w:val="es-ES"/>
          </w:rPr>
          <w:t>,</w:t>
        </w:r>
      </w:ins>
      <w:r w:rsidRPr="00E35E95">
        <w:rPr>
          <w:lang w:val="es-ES"/>
        </w:rPr>
        <w:t xml:space="preserve"> pero con esto</w:t>
      </w:r>
      <w:ins w:id="97" w:author="Andres Salas" w:date="2022-02-16T18:24:00Z">
        <w:r w:rsidR="00A76ECE">
          <w:rPr>
            <w:lang w:val="es-ES"/>
          </w:rPr>
          <w:t>,</w:t>
        </w:r>
      </w:ins>
      <w:r w:rsidRPr="00E35E95">
        <w:rPr>
          <w:lang w:val="es-ES"/>
        </w:rPr>
        <w:t xml:space="preserve"> ellos permanentemente vienen</w:t>
      </w:r>
      <w:ins w:id="98" w:author="Andres Salas" w:date="2022-02-16T18:24:00Z">
        <w:r w:rsidR="00A76ECE">
          <w:rPr>
            <w:lang w:val="es-ES"/>
          </w:rPr>
          <w:t>,</w:t>
        </w:r>
      </w:ins>
      <w:r w:rsidRPr="00E35E95">
        <w:rPr>
          <w:lang w:val="es-ES"/>
        </w:rPr>
        <w:t xml:space="preserve"> y saben cuál es la fibra y saben que tiene fibra</w:t>
      </w:r>
      <w:ins w:id="99" w:author="Andres Salas" w:date="2022-02-16T18:23:00Z">
        <w:r w:rsidR="00C7441D">
          <w:rPr>
            <w:lang w:val="es-ES"/>
          </w:rPr>
          <w:t>,</w:t>
        </w:r>
      </w:ins>
      <w:r w:rsidRPr="00E35E95">
        <w:rPr>
          <w:lang w:val="es-ES"/>
        </w:rPr>
        <w:t xml:space="preserve"> se miden los porcentajes de fibra. </w:t>
      </w:r>
    </w:p>
    <w:p w14:paraId="291EE6F4" w14:textId="77777777" w:rsidR="00E35E95" w:rsidRPr="00E35E95" w:rsidRDefault="00E35E95" w:rsidP="00E35E95">
      <w:pPr>
        <w:jc w:val="both"/>
        <w:rPr>
          <w:lang w:val="es-ES"/>
        </w:rPr>
      </w:pPr>
      <w:r w:rsidRPr="00E35E95">
        <w:rPr>
          <w:b/>
          <w:lang w:val="es-ES"/>
        </w:rPr>
        <w:t>LUZ MARÍA GÁLVEZ (00:31:33)</w:t>
      </w:r>
    </w:p>
    <w:p w14:paraId="218EE048" w14:textId="2358F81A" w:rsidR="00E35E95" w:rsidRPr="00E35E95" w:rsidRDefault="00E35E95" w:rsidP="00E35E95">
      <w:pPr>
        <w:spacing w:line="360" w:lineRule="auto"/>
        <w:jc w:val="both"/>
        <w:rPr>
          <w:lang w:val="es-ES"/>
        </w:rPr>
      </w:pPr>
      <w:r w:rsidRPr="00E35E95">
        <w:rPr>
          <w:lang w:val="es-ES"/>
        </w:rPr>
        <w:t>Ya</w:t>
      </w:r>
      <w:ins w:id="100" w:author="Andres Salas" w:date="2022-02-16T18:23:00Z">
        <w:r w:rsidR="00C7441D">
          <w:rPr>
            <w:lang w:val="es-ES"/>
          </w:rPr>
          <w:t>,</w:t>
        </w:r>
      </w:ins>
      <w:r w:rsidRPr="00E35E95">
        <w:rPr>
          <w:lang w:val="es-ES"/>
        </w:rPr>
        <w:t xml:space="preserve"> lo que pasa es que</w:t>
      </w:r>
      <w:ins w:id="101" w:author="Andres Salas" w:date="2022-02-16T18:23:00Z">
        <w:r w:rsidR="00C7441D">
          <w:rPr>
            <w:lang w:val="es-ES"/>
          </w:rPr>
          <w:t>,</w:t>
        </w:r>
      </w:ins>
      <w:r w:rsidRPr="00E35E95">
        <w:rPr>
          <w:lang w:val="es-ES"/>
        </w:rPr>
        <w:t xml:space="preserve"> por qué se lo pregunto</w:t>
      </w:r>
      <w:ins w:id="102" w:author="Andres Salas" w:date="2022-02-16T18:23:00Z">
        <w:r w:rsidR="00C7441D">
          <w:rPr>
            <w:lang w:val="es-ES"/>
          </w:rPr>
          <w:t>, digamos</w:t>
        </w:r>
      </w:ins>
      <w:r w:rsidRPr="00E35E95">
        <w:rPr>
          <w:lang w:val="es-ES"/>
        </w:rPr>
        <w:t>. Porque hay correos, digamos, de la concesionaria</w:t>
      </w:r>
      <w:ins w:id="103" w:author="Andres Salas" w:date="2022-02-16T18:25:00Z">
        <w:r w:rsidR="00A76ECE">
          <w:rPr>
            <w:lang w:val="es-ES"/>
          </w:rPr>
          <w:t>,</w:t>
        </w:r>
      </w:ins>
      <w:r w:rsidRPr="00E35E95">
        <w:rPr>
          <w:lang w:val="es-ES"/>
        </w:rPr>
        <w:t xml:space="preserve"> bueno, perdón, entre ustedes</w:t>
      </w:r>
      <w:ins w:id="104" w:author="Andres Salas" w:date="2022-02-16T18:25:00Z">
        <w:r w:rsidR="00A76ECE">
          <w:rPr>
            <w:lang w:val="es-ES"/>
          </w:rPr>
          <w:t>,</w:t>
        </w:r>
      </w:ins>
      <w:r w:rsidRPr="00E35E95">
        <w:rPr>
          <w:lang w:val="es-ES"/>
        </w:rPr>
        <w:t xml:space="preserve"> digamos</w:t>
      </w:r>
      <w:ins w:id="105" w:author="Andres Salas" w:date="2022-02-16T18:25:00Z">
        <w:r w:rsidR="00A76ECE">
          <w:rPr>
            <w:lang w:val="es-ES"/>
          </w:rPr>
          <w:t>,</w:t>
        </w:r>
      </w:ins>
      <w:r w:rsidRPr="00E35E95">
        <w:rPr>
          <w:lang w:val="es-ES"/>
        </w:rPr>
        <w:t xml:space="preserve"> que exponen que efectivamente no sería (acá están los anexos a la carta que yo decía hace referencia) y aquí hay un correo de Polifusión que es del 29 de agosto en que señala y este está Juan Pedro </w:t>
      </w:r>
      <w:ins w:id="106" w:author="Andres Salas" w:date="2022-02-16T18:25:00Z">
        <w:r w:rsidR="00A76ECE">
          <w:rPr>
            <w:lang w:val="es-ES"/>
          </w:rPr>
          <w:t xml:space="preserve">Thiny </w:t>
        </w:r>
      </w:ins>
      <w:r w:rsidRPr="00E35E95">
        <w:rPr>
          <w:lang w:val="es-ES"/>
        </w:rPr>
        <w:t xml:space="preserve">y está con copia a, no, debe ser toda el área técnica de ustedes me imagino que no creo que sea  </w:t>
      </w:r>
    </w:p>
    <w:p w14:paraId="013EE222" w14:textId="77777777" w:rsidR="00E35E95" w:rsidRPr="00E35E95" w:rsidRDefault="00E35E95" w:rsidP="00E35E95">
      <w:pPr>
        <w:jc w:val="both"/>
        <w:rPr>
          <w:lang w:val="es-ES"/>
        </w:rPr>
      </w:pPr>
      <w:r w:rsidRPr="00E35E95">
        <w:rPr>
          <w:b/>
          <w:lang w:val="es-ES"/>
        </w:rPr>
        <w:t>CRISTIÁN ROJAS  (00:32:19)</w:t>
      </w:r>
    </w:p>
    <w:p w14:paraId="6475D9C3" w14:textId="77777777" w:rsidR="00E35E95" w:rsidRPr="00E35E95" w:rsidRDefault="00E35E95" w:rsidP="00E35E95">
      <w:pPr>
        <w:spacing w:line="360" w:lineRule="auto"/>
        <w:jc w:val="both"/>
        <w:rPr>
          <w:lang w:val="es-ES"/>
        </w:rPr>
      </w:pPr>
      <w:r w:rsidRPr="00E35E95">
        <w:rPr>
          <w:lang w:val="es-ES"/>
        </w:rPr>
        <w:t xml:space="preserve">No, no, no, está la superintendencia. </w:t>
      </w:r>
    </w:p>
    <w:p w14:paraId="182FFC83" w14:textId="77777777" w:rsidR="00E35E95" w:rsidRPr="00E35E95" w:rsidRDefault="00E35E95" w:rsidP="00E35E95">
      <w:pPr>
        <w:jc w:val="both"/>
        <w:rPr>
          <w:lang w:val="es-ES"/>
        </w:rPr>
      </w:pPr>
      <w:r w:rsidRPr="00E35E95">
        <w:rPr>
          <w:b/>
          <w:lang w:val="es-ES"/>
        </w:rPr>
        <w:t>LUZ MARÍA GÁLVEZ (00:32:22)</w:t>
      </w:r>
    </w:p>
    <w:p w14:paraId="03F6F766" w14:textId="3C0C0C5A" w:rsidR="00E35E95" w:rsidRPr="00E35E95" w:rsidRDefault="00E35E95" w:rsidP="00E35E95">
      <w:pPr>
        <w:spacing w:line="360" w:lineRule="auto"/>
        <w:jc w:val="both"/>
        <w:rPr>
          <w:lang w:val="es-ES"/>
        </w:rPr>
      </w:pPr>
      <w:r w:rsidRPr="00E35E95">
        <w:rPr>
          <w:lang w:val="es-ES"/>
        </w:rPr>
        <w:t xml:space="preserve">No, pero es que algunos iban con copia a, por ejemplo a Polifusión me refiero al área técnica, no a usted como persona encargada del área comercial, ahí está en este correo de la empresa Polifusión se indica que recién en esa fecha le han pedido el día de hoy que </w:t>
      </w:r>
      <w:del w:id="107" w:author="Andres Salas" w:date="2022-02-16T18:26:00Z">
        <w:r w:rsidRPr="00E35E95" w:rsidDel="00A76ECE">
          <w:rPr>
            <w:lang w:val="es-ES"/>
          </w:rPr>
          <w:delText>se </w:delText>
        </w:r>
      </w:del>
      <w:r w:rsidR="00A76ECE" w:rsidRPr="00E35E95">
        <w:rPr>
          <w:lang w:val="es-ES"/>
        </w:rPr>
        <w:t>CESMEC </w:t>
      </w:r>
      <w:r w:rsidRPr="00E35E95">
        <w:rPr>
          <w:lang w:val="es-ES"/>
        </w:rPr>
        <w:t xml:space="preserve">haga las pruebas correspon... certificaciones correspondientes a objeto de que ratifique lo que ella dijo en este en este certificado que tenía composición de fibra y que se sigue el procedimiento para que </w:t>
      </w:r>
      <w:del w:id="108" w:author="Andres Salas" w:date="2022-02-16T18:26:00Z">
        <w:r w:rsidRPr="00E35E95" w:rsidDel="00A76ECE">
          <w:rPr>
            <w:lang w:val="es-ES"/>
          </w:rPr>
          <w:delText xml:space="preserve">.. </w:delText>
        </w:r>
      </w:del>
      <w:ins w:id="109" w:author="Andres Salas" w:date="2022-02-16T18:26:00Z">
        <w:r w:rsidR="00A76ECE">
          <w:rPr>
            <w:lang w:val="es-ES"/>
          </w:rPr>
          <w:t>emita resolución</w:t>
        </w:r>
        <w:r w:rsidR="00A76ECE" w:rsidRPr="00E35E95">
          <w:rPr>
            <w:lang w:val="es-ES"/>
          </w:rPr>
          <w:t xml:space="preserve"> </w:t>
        </w:r>
      </w:ins>
      <w:del w:id="110" w:author="Andres Salas" w:date="2022-02-16T18:26:00Z">
        <w:r w:rsidRPr="00E35E95" w:rsidDel="00A76ECE">
          <w:rPr>
            <w:lang w:val="es-ES"/>
          </w:rPr>
          <w:delText xml:space="preserve">la razón </w:delText>
        </w:r>
      </w:del>
      <w:r w:rsidRPr="00E35E95">
        <w:rPr>
          <w:lang w:val="es-ES"/>
        </w:rPr>
        <w:t xml:space="preserve">y que exprese el carácter multicapa. </w:t>
      </w:r>
    </w:p>
    <w:p w14:paraId="347DB44F" w14:textId="0B3D7430" w:rsidR="00E35E95" w:rsidRPr="00E35E95" w:rsidRDefault="00E35E95" w:rsidP="00E35E95">
      <w:pPr>
        <w:spacing w:line="360" w:lineRule="auto"/>
        <w:jc w:val="both"/>
        <w:rPr>
          <w:lang w:val="es-ES"/>
        </w:rPr>
      </w:pPr>
      <w:r w:rsidRPr="00E35E95">
        <w:rPr>
          <w:lang w:val="es-ES"/>
        </w:rPr>
        <w:t xml:space="preserve">Por eso yo le preguntaba si dentro de los antecedentes que Polifusión presentó a la </w:t>
      </w:r>
      <w:del w:id="111" w:author="Andres Salas" w:date="2022-02-16T18:26:00Z">
        <w:r w:rsidRPr="00E35E95" w:rsidDel="00A76ECE">
          <w:rPr>
            <w:lang w:val="es-ES"/>
          </w:rPr>
          <w:delText xml:space="preserve">Sesmeg </w:delText>
        </w:r>
      </w:del>
      <w:ins w:id="112" w:author="Andres Salas" w:date="2022-02-16T18:26:00Z">
        <w:r w:rsidR="00A76ECE">
          <w:rPr>
            <w:lang w:val="es-ES"/>
          </w:rPr>
          <w:t>CESMEC</w:t>
        </w:r>
        <w:r w:rsidR="00A76ECE" w:rsidRPr="00E35E95">
          <w:rPr>
            <w:lang w:val="es-ES"/>
          </w:rPr>
          <w:t xml:space="preserve"> </w:t>
        </w:r>
      </w:ins>
      <w:r w:rsidRPr="00E35E95">
        <w:rPr>
          <w:lang w:val="es-ES"/>
        </w:rPr>
        <w:t>el año 2014, se adjuntó algún documento oficial o de un organismo certificador en que indicara que las tuberías tenían composición de fibra o solamente acompañaron los certificados 078 del 2014 que posteriormente fueron anulados</w:t>
      </w:r>
      <w:ins w:id="113" w:author="Andres Salas" w:date="2022-02-16T18:27:00Z">
        <w:r w:rsidR="00900474">
          <w:rPr>
            <w:lang w:val="es-ES"/>
          </w:rPr>
          <w:t>,</w:t>
        </w:r>
      </w:ins>
      <w:r w:rsidRPr="00E35E95">
        <w:rPr>
          <w:lang w:val="es-ES"/>
        </w:rPr>
        <w:t xml:space="preserve"> y que no se indicaba que tenían fibra de vidrio. </w:t>
      </w:r>
    </w:p>
    <w:p w14:paraId="557B13A3" w14:textId="77777777" w:rsidR="00E35E95" w:rsidRPr="00E35E95" w:rsidRDefault="00E35E95" w:rsidP="00E35E95">
      <w:pPr>
        <w:jc w:val="both"/>
        <w:rPr>
          <w:lang w:val="es-ES"/>
        </w:rPr>
      </w:pPr>
      <w:r w:rsidRPr="00E35E95">
        <w:rPr>
          <w:b/>
          <w:lang w:val="es-ES"/>
        </w:rPr>
        <w:t>CRISTIÁN ROJAS  (00:33:52)</w:t>
      </w:r>
    </w:p>
    <w:p w14:paraId="6DAD455B" w14:textId="2815E471" w:rsidR="00E35E95" w:rsidRPr="00E35E95" w:rsidRDefault="00E35E95" w:rsidP="00E35E95">
      <w:pPr>
        <w:spacing w:line="360" w:lineRule="auto"/>
        <w:jc w:val="both"/>
        <w:rPr>
          <w:lang w:val="es-ES"/>
        </w:rPr>
      </w:pPr>
      <w:r w:rsidRPr="00E35E95">
        <w:rPr>
          <w:lang w:val="es-ES"/>
        </w:rPr>
        <w:t>Lamentablemente no manejo esta información. Tendría que revisarlo y</w:t>
      </w:r>
      <w:ins w:id="114" w:author="Andres Salas" w:date="2022-02-16T18:27:00Z">
        <w:r w:rsidR="00900474">
          <w:rPr>
            <w:lang w:val="es-ES"/>
          </w:rPr>
          <w:t>,</w:t>
        </w:r>
      </w:ins>
      <w:r w:rsidRPr="00E35E95">
        <w:rPr>
          <w:lang w:val="es-ES"/>
        </w:rPr>
        <w:t xml:space="preserve"> pero efectivamente, como nosotros tenemos esa tubería permanentemente la estamos produciendo para distintas aplicaciones, sobre todo la parte hospitalaria, la utilizamos mucho. Creería que la información entregada a </w:t>
      </w:r>
      <w:r w:rsidR="00900474" w:rsidRPr="00E35E95">
        <w:rPr>
          <w:lang w:val="es-ES"/>
        </w:rPr>
        <w:t>CESMEC </w:t>
      </w:r>
      <w:r w:rsidRPr="00E35E95">
        <w:rPr>
          <w:lang w:val="es-ES"/>
        </w:rPr>
        <w:t xml:space="preserve">fue la correcta. Ellos se llevan muestra, hacen muestra también. </w:t>
      </w:r>
    </w:p>
    <w:p w14:paraId="2B4A988A" w14:textId="77777777" w:rsidR="00E35E95" w:rsidRPr="00E35E95" w:rsidRDefault="00E35E95" w:rsidP="00E35E95">
      <w:pPr>
        <w:jc w:val="both"/>
        <w:rPr>
          <w:lang w:val="es-ES"/>
        </w:rPr>
      </w:pPr>
      <w:r w:rsidRPr="00E35E95">
        <w:rPr>
          <w:b/>
          <w:lang w:val="es-ES"/>
        </w:rPr>
        <w:t>LUZ MARÍA GÁLVEZ (00:34:25)</w:t>
      </w:r>
    </w:p>
    <w:p w14:paraId="67CAAFEF" w14:textId="562EE188" w:rsidR="00E35E95" w:rsidRPr="00E35E95" w:rsidRDefault="00E35E95" w:rsidP="00E35E95">
      <w:pPr>
        <w:spacing w:line="360" w:lineRule="auto"/>
        <w:jc w:val="both"/>
        <w:rPr>
          <w:lang w:val="es-ES"/>
        </w:rPr>
      </w:pPr>
      <w:r w:rsidRPr="00E35E95">
        <w:rPr>
          <w:lang w:val="es-ES"/>
        </w:rPr>
        <w:t>Perfecto, y solamente me gustaría señor presidente y termino de preguntar y de contrainterrogar perdón, exhibirle el catálogo para que usted nos indique si este catálogo efectivamente correspondía al de Polifusión Me imagino que ha variado con los tiempos se van actualizando, incorpora nuevos productos</w:t>
      </w:r>
      <w:ins w:id="115" w:author="Andres Salas" w:date="2022-02-16T18:28:00Z">
        <w:r w:rsidR="00900474">
          <w:rPr>
            <w:lang w:val="es-ES"/>
          </w:rPr>
          <w:t>,</w:t>
        </w:r>
      </w:ins>
      <w:r w:rsidRPr="00E35E95">
        <w:rPr>
          <w:lang w:val="es-ES"/>
        </w:rPr>
        <w:t xml:space="preserve"> este catálogo el año 2014. Si me permite, señor Presidente. </w:t>
      </w:r>
    </w:p>
    <w:p w14:paraId="65CC60CD" w14:textId="77777777" w:rsidR="00E35E95" w:rsidRPr="00E35E95" w:rsidRDefault="00E35E95" w:rsidP="00E35E95">
      <w:pPr>
        <w:jc w:val="both"/>
        <w:rPr>
          <w:lang w:val="es-ES"/>
        </w:rPr>
      </w:pPr>
      <w:r w:rsidRPr="00E35E95">
        <w:rPr>
          <w:b/>
          <w:lang w:val="es-ES"/>
        </w:rPr>
        <w:t>JUAN PABLO ROMÁN (00:34:53)</w:t>
      </w:r>
    </w:p>
    <w:p w14:paraId="6CAA97C6" w14:textId="77777777" w:rsidR="00E35E95" w:rsidRPr="00E35E95" w:rsidRDefault="00E35E95" w:rsidP="00E35E95">
      <w:pPr>
        <w:spacing w:line="360" w:lineRule="auto"/>
        <w:jc w:val="both"/>
        <w:rPr>
          <w:lang w:val="es-ES"/>
        </w:rPr>
      </w:pPr>
      <w:r w:rsidRPr="00E35E95">
        <w:rPr>
          <w:lang w:val="es-ES"/>
        </w:rPr>
        <w:t xml:space="preserve">Muy bien, adelante. </w:t>
      </w:r>
    </w:p>
    <w:p w14:paraId="678D7812" w14:textId="77777777" w:rsidR="00E35E95" w:rsidRPr="00E35E95" w:rsidRDefault="00E35E95" w:rsidP="00E35E95">
      <w:pPr>
        <w:jc w:val="both"/>
        <w:rPr>
          <w:lang w:val="es-ES"/>
        </w:rPr>
      </w:pPr>
      <w:r w:rsidRPr="00E35E95">
        <w:rPr>
          <w:b/>
          <w:lang w:val="es-ES"/>
        </w:rPr>
        <w:t>LUZ MARÍA GÁLVEZ (00:34:57)</w:t>
      </w:r>
    </w:p>
    <w:p w14:paraId="39442F2B" w14:textId="5BD9F291" w:rsidR="00E35E95" w:rsidRPr="00E35E95" w:rsidRDefault="00E35E95" w:rsidP="00E35E95">
      <w:pPr>
        <w:spacing w:line="360" w:lineRule="auto"/>
        <w:jc w:val="both"/>
        <w:rPr>
          <w:lang w:val="es-ES"/>
        </w:rPr>
      </w:pPr>
      <w:r w:rsidRPr="00E35E95">
        <w:rPr>
          <w:lang w:val="es-ES"/>
        </w:rPr>
        <w:t xml:space="preserve">Bueno, en este catálogo, aparte de describir los distintos productos que ustedes tienen, como el producto Beta Polifusión y Beta fibra, señalan que dentro de las, dentro de las autorizaciones y certificaciones que ustedes cuentan, se encuentra, estoy en la página de organismo certificadores internacionales y en ese sentido hacen referencia a la materia de AENOR de España, </w:t>
      </w:r>
      <w:ins w:id="116" w:author="Andres Salas" w:date="2022-02-16T18:29:00Z">
        <w:r w:rsidR="00900474">
          <w:rPr>
            <w:lang w:val="es-ES"/>
          </w:rPr>
          <w:t>¿</w:t>
        </w:r>
      </w:ins>
      <w:r w:rsidRPr="00E35E95">
        <w:rPr>
          <w:lang w:val="es-ES"/>
        </w:rPr>
        <w:t xml:space="preserve">es efectivo...? </w:t>
      </w:r>
    </w:p>
    <w:p w14:paraId="07D25C4A" w14:textId="77777777" w:rsidR="00E35E95" w:rsidRPr="00E35E95" w:rsidRDefault="00E35E95" w:rsidP="00E35E95">
      <w:pPr>
        <w:jc w:val="both"/>
        <w:rPr>
          <w:lang w:val="es-ES"/>
        </w:rPr>
      </w:pPr>
      <w:r w:rsidRPr="00E35E95">
        <w:rPr>
          <w:b/>
          <w:lang w:val="es-ES"/>
        </w:rPr>
        <w:t>CRISTIÁN ROJAS  (00:35:28)</w:t>
      </w:r>
    </w:p>
    <w:p w14:paraId="2C2B4A4A" w14:textId="77777777" w:rsidR="00E35E95" w:rsidRPr="00E35E95" w:rsidRDefault="00E35E95" w:rsidP="00E35E95">
      <w:pPr>
        <w:spacing w:line="360" w:lineRule="auto"/>
        <w:jc w:val="both"/>
        <w:rPr>
          <w:lang w:val="es-ES"/>
        </w:rPr>
      </w:pPr>
      <w:r w:rsidRPr="00E35E95">
        <w:rPr>
          <w:lang w:val="es-ES"/>
        </w:rPr>
        <w:t xml:space="preserve">Ahí dice claramente que algunas de las certificaciones internacionales que tiene [Borealis] nuestro proveedor de materias primas [Borealis] cuenta con todas estas certificaciones. </w:t>
      </w:r>
    </w:p>
    <w:p w14:paraId="13CDD6B2" w14:textId="77777777" w:rsidR="00E35E95" w:rsidRPr="00E35E95" w:rsidRDefault="00E35E95" w:rsidP="00E35E95">
      <w:pPr>
        <w:jc w:val="both"/>
        <w:rPr>
          <w:lang w:val="es-ES"/>
        </w:rPr>
      </w:pPr>
      <w:r w:rsidRPr="00E35E95">
        <w:rPr>
          <w:b/>
          <w:lang w:val="es-ES"/>
        </w:rPr>
        <w:t>LUZ MARÍA GÁLVEZ (00:35:40)</w:t>
      </w:r>
    </w:p>
    <w:p w14:paraId="5AB22E06" w14:textId="24240BF8" w:rsidR="00E35E95" w:rsidRPr="00E35E95" w:rsidRDefault="00E35E95" w:rsidP="00E35E95">
      <w:pPr>
        <w:spacing w:line="360" w:lineRule="auto"/>
        <w:jc w:val="both"/>
        <w:rPr>
          <w:lang w:val="es-ES"/>
        </w:rPr>
      </w:pPr>
      <w:r w:rsidRPr="00E35E95">
        <w:rPr>
          <w:lang w:val="es-ES"/>
        </w:rPr>
        <w:t xml:space="preserve">¿Y esas se acompañaron a las </w:t>
      </w:r>
      <w:r w:rsidR="00900474" w:rsidRPr="00E35E95">
        <w:rPr>
          <w:lang w:val="es-ES"/>
        </w:rPr>
        <w:t xml:space="preserve">CESMEC </w:t>
      </w:r>
      <w:r w:rsidRPr="00E35E95">
        <w:rPr>
          <w:lang w:val="es-ES"/>
        </w:rPr>
        <w:t xml:space="preserve">el año 2014? </w:t>
      </w:r>
    </w:p>
    <w:p w14:paraId="009C8156" w14:textId="77777777" w:rsidR="00E35E95" w:rsidRPr="00E35E95" w:rsidRDefault="00E35E95" w:rsidP="00E35E95">
      <w:pPr>
        <w:jc w:val="both"/>
        <w:rPr>
          <w:lang w:val="es-ES"/>
        </w:rPr>
      </w:pPr>
      <w:r w:rsidRPr="00E35E95">
        <w:rPr>
          <w:b/>
          <w:lang w:val="es-ES"/>
        </w:rPr>
        <w:t>CRISTIÁN ROJAS  (00:35:44)</w:t>
      </w:r>
    </w:p>
    <w:p w14:paraId="0F1A7BF7" w14:textId="2803AD82" w:rsidR="00E35E95" w:rsidRPr="00E35E95" w:rsidRDefault="00E35E95" w:rsidP="00E35E95">
      <w:pPr>
        <w:spacing w:line="360" w:lineRule="auto"/>
        <w:jc w:val="both"/>
        <w:rPr>
          <w:lang w:val="es-ES"/>
        </w:rPr>
      </w:pPr>
      <w:r w:rsidRPr="00E35E95">
        <w:rPr>
          <w:lang w:val="es-ES"/>
        </w:rPr>
        <w:t>Es que no la</w:t>
      </w:r>
      <w:ins w:id="117" w:author="Andres Salas" w:date="2022-02-16T18:29:00Z">
        <w:r w:rsidR="00900474">
          <w:rPr>
            <w:lang w:val="es-ES"/>
          </w:rPr>
          <w:t>s</w:t>
        </w:r>
      </w:ins>
      <w:r w:rsidRPr="00E35E95">
        <w:rPr>
          <w:lang w:val="es-ES"/>
        </w:rPr>
        <w:t xml:space="preserve"> solicitan. </w:t>
      </w:r>
    </w:p>
    <w:p w14:paraId="06125D4B" w14:textId="7B4B44BE" w:rsidR="00E35E95" w:rsidRPr="00E35E95" w:rsidDel="00900474" w:rsidRDefault="00E35E95" w:rsidP="00E35E95">
      <w:pPr>
        <w:jc w:val="both"/>
        <w:rPr>
          <w:del w:id="118" w:author="Andres Salas" w:date="2022-02-16T18:29:00Z"/>
          <w:lang w:val="es-ES"/>
        </w:rPr>
      </w:pPr>
      <w:del w:id="119" w:author="Andres Salas" w:date="2022-02-16T18:29:00Z">
        <w:r w:rsidRPr="00E35E95" w:rsidDel="00900474">
          <w:rPr>
            <w:b/>
            <w:lang w:val="es-ES"/>
          </w:rPr>
          <w:delText>CRISTIÁN ROJAS (00:35:47)</w:delText>
        </w:r>
      </w:del>
    </w:p>
    <w:p w14:paraId="0991CBD2" w14:textId="77777777" w:rsidR="00E35E95" w:rsidRPr="00E35E95" w:rsidRDefault="00E35E95" w:rsidP="00E35E95">
      <w:pPr>
        <w:spacing w:line="360" w:lineRule="auto"/>
        <w:jc w:val="both"/>
        <w:rPr>
          <w:lang w:val="es-ES"/>
        </w:rPr>
      </w:pPr>
      <w:r w:rsidRPr="00E35E95">
        <w:rPr>
          <w:lang w:val="es-ES"/>
        </w:rPr>
        <w:t xml:space="preserve">Pero nosotros la promovemos porque efectivamente, nuestro proveedor de materias primas cumple con todas estas normas internacionales respecto al polipropileno. Estamos hablando certificaciones internacionales de la materia prima.  </w:t>
      </w:r>
    </w:p>
    <w:p w14:paraId="3944F0A6" w14:textId="77777777" w:rsidR="00E35E95" w:rsidRPr="00E35E95" w:rsidRDefault="00E35E95" w:rsidP="00E35E95">
      <w:pPr>
        <w:jc w:val="both"/>
        <w:rPr>
          <w:lang w:val="es-ES"/>
        </w:rPr>
      </w:pPr>
      <w:r w:rsidRPr="00E35E95">
        <w:rPr>
          <w:b/>
          <w:lang w:val="es-ES"/>
        </w:rPr>
        <w:t>LUZ MARÍA GÁLVEZ (00:36:03)</w:t>
      </w:r>
    </w:p>
    <w:p w14:paraId="24D0D8BA" w14:textId="77777777" w:rsidR="00E35E95" w:rsidRPr="00E35E95" w:rsidRDefault="00E35E95" w:rsidP="00E35E95">
      <w:pPr>
        <w:spacing w:line="360" w:lineRule="auto"/>
        <w:jc w:val="both"/>
        <w:rPr>
          <w:lang w:val="es-ES"/>
        </w:rPr>
      </w:pPr>
      <w:r w:rsidRPr="00E35E95">
        <w:rPr>
          <w:lang w:val="es-ES"/>
        </w:rPr>
        <w:t xml:space="preserve">Pero la fibra de vidrio es una materia prima de la tubería polipropileno, fibra de vidrio, polipropileno.  </w:t>
      </w:r>
    </w:p>
    <w:p w14:paraId="7B170D37" w14:textId="77777777" w:rsidR="00E35E95" w:rsidRPr="00E35E95" w:rsidRDefault="00E35E95" w:rsidP="00E35E95">
      <w:pPr>
        <w:jc w:val="both"/>
        <w:rPr>
          <w:lang w:val="es-ES"/>
        </w:rPr>
      </w:pPr>
      <w:r w:rsidRPr="00E35E95">
        <w:rPr>
          <w:b/>
          <w:lang w:val="es-ES"/>
        </w:rPr>
        <w:t>CRISTIÁN ROJAS (00:36:11)</w:t>
      </w:r>
    </w:p>
    <w:p w14:paraId="3E62F948" w14:textId="65DAE32E" w:rsidR="00E35E95" w:rsidRPr="00E35E95" w:rsidRDefault="00E35E95" w:rsidP="00E35E95">
      <w:pPr>
        <w:spacing w:line="360" w:lineRule="auto"/>
        <w:jc w:val="both"/>
        <w:rPr>
          <w:lang w:val="es-ES"/>
        </w:rPr>
      </w:pPr>
      <w:r w:rsidRPr="00E35E95">
        <w:rPr>
          <w:lang w:val="es-ES"/>
        </w:rPr>
        <w:t xml:space="preserve">Es un componente, pero esto está hablando específicamente de la empresa </w:t>
      </w:r>
      <w:del w:id="120" w:author="Andres Salas" w:date="2022-02-16T18:29:00Z">
        <w:r w:rsidRPr="00E35E95" w:rsidDel="00900474">
          <w:rPr>
            <w:lang w:val="es-ES"/>
          </w:rPr>
          <w:delText>[</w:delText>
        </w:r>
      </w:del>
      <w:r w:rsidRPr="00E35E95">
        <w:rPr>
          <w:lang w:val="es-ES"/>
        </w:rPr>
        <w:t>Borealis</w:t>
      </w:r>
      <w:del w:id="121" w:author="Andres Salas" w:date="2022-02-16T18:29:00Z">
        <w:r w:rsidRPr="00E35E95" w:rsidDel="00900474">
          <w:rPr>
            <w:lang w:val="es-ES"/>
          </w:rPr>
          <w:delText>]</w:delText>
        </w:r>
      </w:del>
      <w:r w:rsidRPr="00E35E95">
        <w:rPr>
          <w:lang w:val="es-ES"/>
        </w:rPr>
        <w:t xml:space="preserve">. </w:t>
      </w:r>
    </w:p>
    <w:p w14:paraId="76021432" w14:textId="77777777" w:rsidR="00E35E95" w:rsidRPr="00E35E95" w:rsidRDefault="00E35E95" w:rsidP="00E35E95">
      <w:pPr>
        <w:jc w:val="both"/>
        <w:rPr>
          <w:lang w:val="es-ES"/>
        </w:rPr>
      </w:pPr>
      <w:r w:rsidRPr="00E35E95">
        <w:rPr>
          <w:b/>
          <w:lang w:val="es-ES"/>
        </w:rPr>
        <w:t>LUZ MARÍA GÁLVEZ (00:36:18)</w:t>
      </w:r>
    </w:p>
    <w:p w14:paraId="48CDC896" w14:textId="6C02F59E" w:rsidR="00E35E95" w:rsidRPr="00E35E95" w:rsidRDefault="00E35E95" w:rsidP="00E35E95">
      <w:pPr>
        <w:spacing w:line="360" w:lineRule="auto"/>
        <w:jc w:val="both"/>
        <w:rPr>
          <w:lang w:val="es-ES"/>
        </w:rPr>
      </w:pPr>
      <w:r w:rsidRPr="00E35E95">
        <w:rPr>
          <w:lang w:val="es-ES"/>
        </w:rPr>
        <w:t>Ya es que como aquí no dice</w:t>
      </w:r>
      <w:ins w:id="122" w:author="Andres Salas" w:date="2022-02-16T18:30:00Z">
        <w:r w:rsidR="00900474">
          <w:rPr>
            <w:lang w:val="es-ES"/>
          </w:rPr>
          <w:t>,</w:t>
        </w:r>
      </w:ins>
      <w:r w:rsidRPr="00E35E95">
        <w:rPr>
          <w:lang w:val="es-ES"/>
        </w:rPr>
        <w:t xml:space="preserve"> entonces quería tener claridad... </w:t>
      </w:r>
    </w:p>
    <w:p w14:paraId="1994F73D" w14:textId="77777777" w:rsidR="00E35E95" w:rsidRPr="00E35E95" w:rsidRDefault="00E35E95" w:rsidP="00E35E95">
      <w:pPr>
        <w:jc w:val="both"/>
        <w:rPr>
          <w:lang w:val="es-ES"/>
        </w:rPr>
      </w:pPr>
      <w:r w:rsidRPr="00E35E95">
        <w:rPr>
          <w:b/>
          <w:lang w:val="es-ES"/>
        </w:rPr>
        <w:t>CRISTIÁN ROJAS (00:36:20)</w:t>
      </w:r>
    </w:p>
    <w:p w14:paraId="02DDA359" w14:textId="6456186D" w:rsidR="00E35E95" w:rsidRPr="00E35E95" w:rsidRDefault="00E35E95" w:rsidP="00E35E95">
      <w:pPr>
        <w:spacing w:line="360" w:lineRule="auto"/>
        <w:jc w:val="both"/>
        <w:rPr>
          <w:lang w:val="es-ES"/>
        </w:rPr>
      </w:pPr>
      <w:del w:id="123" w:author="Andres Salas" w:date="2022-02-16T18:30:00Z">
        <w:r w:rsidRPr="00E35E95" w:rsidDel="00900474">
          <w:rPr>
            <w:lang w:val="es-ES"/>
          </w:rPr>
          <w:delText xml:space="preserve"> </w:delText>
        </w:r>
      </w:del>
      <w:r w:rsidRPr="00E35E95">
        <w:rPr>
          <w:lang w:val="es-ES"/>
        </w:rPr>
        <w:t xml:space="preserve">Habría que ver el contexto completo para poder especificar, cierto que, pero básicamente se hace referencia a la empresa nuestra, que es la empresa productora de polímeros, la más grande a nivel mundial es la empresa Borealis. Efectivamente cumple con todas estas certificaciones. </w:t>
      </w:r>
    </w:p>
    <w:p w14:paraId="0BD04C0D" w14:textId="77777777" w:rsidR="00E35E95" w:rsidRPr="00E35E95" w:rsidRDefault="00E35E95" w:rsidP="00E35E95">
      <w:pPr>
        <w:jc w:val="both"/>
        <w:rPr>
          <w:lang w:val="es-ES"/>
        </w:rPr>
      </w:pPr>
      <w:r w:rsidRPr="00E35E95">
        <w:rPr>
          <w:b/>
          <w:lang w:val="es-ES"/>
        </w:rPr>
        <w:t>LUZ MARÍA GÁLVEZ (00:36:37)</w:t>
      </w:r>
    </w:p>
    <w:p w14:paraId="51024379" w14:textId="02BC07AD" w:rsidR="00E35E95" w:rsidRPr="00E35E95" w:rsidRDefault="00E35E95" w:rsidP="00E35E95">
      <w:pPr>
        <w:spacing w:line="360" w:lineRule="auto"/>
        <w:jc w:val="both"/>
        <w:rPr>
          <w:lang w:val="es-ES"/>
        </w:rPr>
      </w:pPr>
      <w:r w:rsidRPr="00E35E95">
        <w:rPr>
          <w:lang w:val="es-ES"/>
        </w:rPr>
        <w:t>Perfecto, no tengo más preguntas... contra</w:t>
      </w:r>
      <w:r>
        <w:rPr>
          <w:lang w:val="es-ES"/>
        </w:rPr>
        <w:t xml:space="preserve"> </w:t>
      </w:r>
      <w:r w:rsidRPr="00E35E95">
        <w:rPr>
          <w:lang w:val="es-ES"/>
        </w:rPr>
        <w:t>interrogaciones por mi parte señor presidente</w:t>
      </w:r>
      <w:ins w:id="124" w:author="Andres Salas" w:date="2022-02-16T18:30:00Z">
        <w:r w:rsidR="00900474">
          <w:rPr>
            <w:lang w:val="es-ES"/>
          </w:rPr>
          <w:t>,</w:t>
        </w:r>
      </w:ins>
      <w:r w:rsidRPr="00E35E95">
        <w:rPr>
          <w:lang w:val="es-ES"/>
        </w:rPr>
        <w:t xml:space="preserve"> dejo la palabra a Hernán y a María Teresa. Muchas gracias, don Cristián. </w:t>
      </w:r>
    </w:p>
    <w:p w14:paraId="5EE364FE" w14:textId="77777777" w:rsidR="00E35E95" w:rsidRPr="00E35E95" w:rsidRDefault="00E35E95" w:rsidP="00E35E95">
      <w:pPr>
        <w:jc w:val="both"/>
        <w:rPr>
          <w:lang w:val="es-ES"/>
        </w:rPr>
      </w:pPr>
      <w:r w:rsidRPr="00E35E95">
        <w:rPr>
          <w:b/>
          <w:lang w:val="es-ES"/>
        </w:rPr>
        <w:t>CRISTIÁN ROJAS (00:36:48)</w:t>
      </w:r>
    </w:p>
    <w:p w14:paraId="54A65258" w14:textId="77777777" w:rsidR="00E35E95" w:rsidRPr="00E35E95" w:rsidRDefault="00E35E95" w:rsidP="00E35E95">
      <w:pPr>
        <w:spacing w:line="360" w:lineRule="auto"/>
        <w:jc w:val="both"/>
        <w:rPr>
          <w:lang w:val="es-ES"/>
        </w:rPr>
      </w:pPr>
      <w:r w:rsidRPr="00E35E95">
        <w:rPr>
          <w:lang w:val="es-ES"/>
        </w:rPr>
        <w:t xml:space="preserve">Gracias a usted. Muy amable. </w:t>
      </w:r>
    </w:p>
    <w:p w14:paraId="0BB1CD4B" w14:textId="77777777" w:rsidR="00E35E95" w:rsidRPr="00E35E95" w:rsidRDefault="00E35E95" w:rsidP="00E35E95">
      <w:pPr>
        <w:jc w:val="both"/>
        <w:rPr>
          <w:lang w:val="es-ES"/>
        </w:rPr>
      </w:pPr>
      <w:r w:rsidRPr="00E35E95">
        <w:rPr>
          <w:b/>
          <w:lang w:val="es-ES"/>
        </w:rPr>
        <w:t>JUAN PABLO ROMÁN (00:36:52)</w:t>
      </w:r>
    </w:p>
    <w:p w14:paraId="3F1D691F" w14:textId="77777777" w:rsidR="00E35E95" w:rsidRPr="00E35E95" w:rsidRDefault="00E35E95" w:rsidP="00E35E95">
      <w:pPr>
        <w:spacing w:line="360" w:lineRule="auto"/>
        <w:jc w:val="both"/>
        <w:rPr>
          <w:lang w:val="es-ES"/>
        </w:rPr>
      </w:pPr>
      <w:r w:rsidRPr="00E35E95">
        <w:rPr>
          <w:lang w:val="es-ES"/>
        </w:rPr>
        <w:t xml:space="preserve">¿Don Hernán o doña María Teresa? </w:t>
      </w:r>
    </w:p>
    <w:p w14:paraId="6656B0E9" w14:textId="77777777" w:rsidR="00E35E95" w:rsidRPr="00E35E95" w:rsidRDefault="00E35E95" w:rsidP="00E35E95">
      <w:pPr>
        <w:jc w:val="both"/>
        <w:rPr>
          <w:lang w:val="es-ES"/>
        </w:rPr>
      </w:pPr>
      <w:r w:rsidRPr="00E35E95">
        <w:rPr>
          <w:b/>
          <w:lang w:val="es-ES"/>
        </w:rPr>
        <w:t>HERNÁN PEÑAFIEL (00:37:01)</w:t>
      </w:r>
    </w:p>
    <w:p w14:paraId="26CDD501" w14:textId="29D5F421" w:rsidR="00E35E95" w:rsidRPr="00E35E95" w:rsidRDefault="00E35E95" w:rsidP="00E35E95">
      <w:pPr>
        <w:spacing w:line="360" w:lineRule="auto"/>
        <w:jc w:val="both"/>
        <w:rPr>
          <w:lang w:val="es-ES"/>
        </w:rPr>
      </w:pPr>
      <w:r w:rsidRPr="00E35E95">
        <w:rPr>
          <w:lang w:val="es-ES"/>
        </w:rPr>
        <w:t>Gracias señor presidente, don Cristian, ¿es efectivo que la norma AENOR en lo que aquí aplica, al menos</w:t>
      </w:r>
      <w:ins w:id="125" w:author="Andres Salas" w:date="2022-02-16T18:31:00Z">
        <w:r w:rsidR="00F42FE5">
          <w:rPr>
            <w:lang w:val="es-ES"/>
          </w:rPr>
          <w:t>,</w:t>
        </w:r>
      </w:ins>
      <w:r w:rsidRPr="00E35E95">
        <w:rPr>
          <w:lang w:val="es-ES"/>
        </w:rPr>
        <w:t xml:space="preserve"> dice relación con la certificación o el cumplimiento de un porcentaje de fibra de vidrio de la tubería en cuestión? </w:t>
      </w:r>
    </w:p>
    <w:p w14:paraId="41715297" w14:textId="77777777" w:rsidR="00E35E95" w:rsidRPr="00E35E95" w:rsidRDefault="00E35E95" w:rsidP="00E35E95">
      <w:pPr>
        <w:jc w:val="both"/>
        <w:rPr>
          <w:lang w:val="es-ES"/>
        </w:rPr>
      </w:pPr>
      <w:r w:rsidRPr="00E35E95">
        <w:rPr>
          <w:b/>
          <w:lang w:val="es-ES"/>
        </w:rPr>
        <w:t>CRISTIÁN ROJAS (00:37:14)</w:t>
      </w:r>
    </w:p>
    <w:p w14:paraId="337A52C8" w14:textId="77777777" w:rsidR="00E35E95" w:rsidRPr="00E35E95" w:rsidRDefault="00E35E95" w:rsidP="00E35E95">
      <w:pPr>
        <w:spacing w:line="360" w:lineRule="auto"/>
        <w:jc w:val="both"/>
        <w:rPr>
          <w:lang w:val="es-ES"/>
        </w:rPr>
      </w:pPr>
      <w:r w:rsidRPr="00E35E95">
        <w:rPr>
          <w:lang w:val="es-ES"/>
        </w:rPr>
        <w:t xml:space="preserve">La verdad es que la la.... no, no, como lo dije en un principio, nosotros tratamos de cumplir con toda la certificación nacional.. </w:t>
      </w:r>
    </w:p>
    <w:p w14:paraId="76C69A05" w14:textId="77777777" w:rsidR="00E35E95" w:rsidRPr="00E35E95" w:rsidRDefault="00E35E95" w:rsidP="00E35E95">
      <w:pPr>
        <w:jc w:val="both"/>
        <w:rPr>
          <w:lang w:val="es-ES"/>
        </w:rPr>
      </w:pPr>
      <w:r w:rsidRPr="00E35E95">
        <w:rPr>
          <w:b/>
          <w:lang w:val="es-ES"/>
        </w:rPr>
        <w:t>HERNÁN PEÑAFIEL (00:37:24)</w:t>
      </w:r>
    </w:p>
    <w:p w14:paraId="3C0FAA14" w14:textId="77777777" w:rsidR="00E35E95" w:rsidRPr="00E35E95" w:rsidRDefault="00E35E95" w:rsidP="00E35E95">
      <w:pPr>
        <w:spacing w:line="360" w:lineRule="auto"/>
        <w:jc w:val="both"/>
        <w:rPr>
          <w:lang w:val="es-ES"/>
        </w:rPr>
      </w:pPr>
      <w:r w:rsidRPr="00E35E95">
        <w:rPr>
          <w:lang w:val="es-ES"/>
        </w:rPr>
        <w:t xml:space="preserve"> Le pregunto por la norma AENOR, ¿dice relación con el componente fibra de vidrio? </w:t>
      </w:r>
    </w:p>
    <w:p w14:paraId="3FFC8946" w14:textId="77777777" w:rsidR="00E35E95" w:rsidRPr="00E35E95" w:rsidRDefault="00E35E95" w:rsidP="00E35E95">
      <w:pPr>
        <w:jc w:val="both"/>
        <w:rPr>
          <w:lang w:val="es-ES"/>
        </w:rPr>
      </w:pPr>
      <w:r w:rsidRPr="00E35E95">
        <w:rPr>
          <w:b/>
          <w:lang w:val="es-ES"/>
        </w:rPr>
        <w:t>CRISTIÁN ROJAS (00:37:30)</w:t>
      </w:r>
    </w:p>
    <w:p w14:paraId="562B0B42" w14:textId="4AEC261C" w:rsidR="00E35E95" w:rsidRPr="00E35E95" w:rsidRDefault="00E35E95" w:rsidP="00E35E95">
      <w:pPr>
        <w:spacing w:line="360" w:lineRule="auto"/>
        <w:jc w:val="both"/>
        <w:rPr>
          <w:lang w:val="es-ES"/>
        </w:rPr>
      </w:pPr>
      <w:r w:rsidRPr="00E35E95">
        <w:rPr>
          <w:lang w:val="es-ES"/>
        </w:rPr>
        <w:t xml:space="preserve">Es que nosotros no cumplimos normas internacionales, </w:t>
      </w:r>
      <w:ins w:id="126" w:author="Andres Salas" w:date="2022-02-16T18:31:00Z">
        <w:r w:rsidR="00F42FE5">
          <w:rPr>
            <w:lang w:val="es-ES"/>
          </w:rPr>
          <w:t xml:space="preserve">si está en la </w:t>
        </w:r>
      </w:ins>
      <w:del w:id="127" w:author="Andres Salas" w:date="2022-02-16T18:31:00Z">
        <w:r w:rsidRPr="00E35E95" w:rsidDel="00F42FE5">
          <w:rPr>
            <w:lang w:val="es-ES"/>
          </w:rPr>
          <w:delText>[</w:delText>
        </w:r>
      </w:del>
      <w:r w:rsidRPr="00E35E95">
        <w:rPr>
          <w:lang w:val="es-ES"/>
        </w:rPr>
        <w:t>norma</w:t>
      </w:r>
      <w:del w:id="128" w:author="Andres Salas" w:date="2022-02-16T18:31:00Z">
        <w:r w:rsidRPr="00E35E95" w:rsidDel="00F42FE5">
          <w:rPr>
            <w:lang w:val="es-ES"/>
          </w:rPr>
          <w:delText>]</w:delText>
        </w:r>
      </w:del>
      <w:r w:rsidRPr="00E35E95">
        <w:rPr>
          <w:lang w:val="es-ES"/>
        </w:rPr>
        <w:t xml:space="preserve"> nacional, cumplimos. </w:t>
      </w:r>
    </w:p>
    <w:p w14:paraId="4C5BD218" w14:textId="77777777" w:rsidR="00E35E95" w:rsidRPr="00E35E95" w:rsidRDefault="00E35E95" w:rsidP="00E35E95">
      <w:pPr>
        <w:jc w:val="both"/>
        <w:rPr>
          <w:lang w:val="es-ES"/>
        </w:rPr>
      </w:pPr>
      <w:r w:rsidRPr="00E35E95">
        <w:rPr>
          <w:b/>
          <w:lang w:val="es-ES"/>
        </w:rPr>
        <w:t>HERNÁN PEÑAFIEL (00:37:35)</w:t>
      </w:r>
    </w:p>
    <w:p w14:paraId="7997CADE" w14:textId="20D5BFFF" w:rsidR="00E35E95" w:rsidRPr="00E35E95" w:rsidRDefault="00E35E95" w:rsidP="00E35E95">
      <w:pPr>
        <w:spacing w:line="360" w:lineRule="auto"/>
        <w:jc w:val="both"/>
        <w:rPr>
          <w:lang w:val="es-ES"/>
        </w:rPr>
      </w:pPr>
      <w:r w:rsidRPr="00E35E95">
        <w:rPr>
          <w:lang w:val="es-ES"/>
        </w:rPr>
        <w:t xml:space="preserve">No si no le pregunto si cumple la </w:t>
      </w:r>
      <w:ins w:id="129" w:author="Andres Salas" w:date="2022-02-16T18:32:00Z">
        <w:r w:rsidR="00F42FE5">
          <w:rPr>
            <w:lang w:val="es-ES"/>
          </w:rPr>
          <w:t>norma</w:t>
        </w:r>
      </w:ins>
      <w:del w:id="130" w:author="Andres Salas" w:date="2022-02-16T18:32:00Z">
        <w:r w:rsidRPr="00E35E95" w:rsidDel="00F42FE5">
          <w:rPr>
            <w:lang w:val="es-ES"/>
          </w:rPr>
          <w:delText>[inentendible]</w:delText>
        </w:r>
      </w:del>
      <w:r w:rsidRPr="00E35E95">
        <w:rPr>
          <w:lang w:val="es-ES"/>
        </w:rPr>
        <w:t xml:space="preserve"> nacional. ¿Usted conoce la norma AENOR? </w:t>
      </w:r>
    </w:p>
    <w:p w14:paraId="4F4E92EB" w14:textId="77777777" w:rsidR="00E35E95" w:rsidRPr="00E35E95" w:rsidRDefault="00E35E95" w:rsidP="00E35E95">
      <w:pPr>
        <w:jc w:val="both"/>
        <w:rPr>
          <w:lang w:val="es-ES"/>
        </w:rPr>
      </w:pPr>
      <w:r w:rsidRPr="00E35E95">
        <w:rPr>
          <w:b/>
          <w:lang w:val="es-ES"/>
        </w:rPr>
        <w:t>CRISTIÁN ROJAS (00:37:38)</w:t>
      </w:r>
    </w:p>
    <w:p w14:paraId="14672D59" w14:textId="77777777" w:rsidR="00E35E95" w:rsidRPr="00E35E95" w:rsidRDefault="00E35E95" w:rsidP="00E35E95">
      <w:pPr>
        <w:spacing w:line="360" w:lineRule="auto"/>
        <w:jc w:val="both"/>
        <w:rPr>
          <w:lang w:val="es-ES"/>
        </w:rPr>
      </w:pPr>
      <w:r w:rsidRPr="00E35E95">
        <w:rPr>
          <w:lang w:val="es-ES"/>
        </w:rPr>
        <w:t xml:space="preserve">Es que la norma AENOR es muy grande. </w:t>
      </w:r>
    </w:p>
    <w:p w14:paraId="554358FE" w14:textId="77777777" w:rsidR="00E35E95" w:rsidRPr="00E35E95" w:rsidRDefault="00E35E95" w:rsidP="00E35E95">
      <w:pPr>
        <w:jc w:val="both"/>
        <w:rPr>
          <w:lang w:val="es-ES"/>
        </w:rPr>
      </w:pPr>
      <w:r w:rsidRPr="00E35E95">
        <w:rPr>
          <w:b/>
          <w:lang w:val="es-ES"/>
        </w:rPr>
        <w:t>HERNÁN PEÑAFIEL (00:37:42)</w:t>
      </w:r>
    </w:p>
    <w:p w14:paraId="13B9E1D1" w14:textId="77777777" w:rsidR="00E35E95" w:rsidRPr="00E35E95" w:rsidRDefault="00E35E95" w:rsidP="00E35E95">
      <w:pPr>
        <w:spacing w:line="360" w:lineRule="auto"/>
        <w:jc w:val="both"/>
        <w:rPr>
          <w:lang w:val="es-ES"/>
        </w:rPr>
      </w:pPr>
      <w:r w:rsidRPr="00E35E95">
        <w:rPr>
          <w:lang w:val="es-ES"/>
        </w:rPr>
        <w:t xml:space="preserve">¿Conoce la norma AENOR en relación al cumplimiento o la certificación o de caracterización del porcentaje de fibra vidrio en la tubería como la que ustedes fabrican? </w:t>
      </w:r>
    </w:p>
    <w:p w14:paraId="5D18C4B9" w14:textId="77777777" w:rsidR="00E35E95" w:rsidRPr="00E35E95" w:rsidRDefault="00E35E95" w:rsidP="00E35E95">
      <w:pPr>
        <w:jc w:val="both"/>
        <w:rPr>
          <w:lang w:val="es-ES"/>
        </w:rPr>
      </w:pPr>
      <w:r w:rsidRPr="00E35E95">
        <w:rPr>
          <w:b/>
          <w:lang w:val="es-ES"/>
        </w:rPr>
        <w:t>CRISTIÁN ROJAS (00:37:54)</w:t>
      </w:r>
    </w:p>
    <w:p w14:paraId="1A3FD715" w14:textId="007111F3" w:rsidR="00E35E95" w:rsidRPr="00E35E95" w:rsidRDefault="00E35E95" w:rsidP="00E35E95">
      <w:pPr>
        <w:spacing w:line="360" w:lineRule="auto"/>
        <w:jc w:val="both"/>
        <w:rPr>
          <w:lang w:val="es-ES"/>
        </w:rPr>
      </w:pPr>
      <w:r w:rsidRPr="00E35E95">
        <w:rPr>
          <w:lang w:val="es-ES"/>
        </w:rPr>
        <w:t xml:space="preserve">[Exacto que la RP 031] </w:t>
      </w:r>
      <w:ins w:id="131" w:author="Andres Salas" w:date="2022-02-16T18:32:00Z">
        <w:r w:rsidR="00F42FE5">
          <w:rPr>
            <w:lang w:val="es-ES"/>
          </w:rPr>
          <w:t xml:space="preserve">no </w:t>
        </w:r>
      </w:ins>
      <w:r w:rsidRPr="00E35E95">
        <w:rPr>
          <w:lang w:val="es-ES"/>
        </w:rPr>
        <w:t xml:space="preserve">me acuerdo el detalle. Sí, la conozco. </w:t>
      </w:r>
    </w:p>
    <w:p w14:paraId="1E2B0D5C" w14:textId="77777777" w:rsidR="00E35E95" w:rsidRPr="00E35E95" w:rsidRDefault="00E35E95" w:rsidP="00E35E95">
      <w:pPr>
        <w:jc w:val="both"/>
        <w:rPr>
          <w:lang w:val="es-ES"/>
        </w:rPr>
      </w:pPr>
      <w:r w:rsidRPr="00E35E95">
        <w:rPr>
          <w:b/>
          <w:lang w:val="es-ES"/>
        </w:rPr>
        <w:t>HERNÁN PEÑAFIEL (00:38:00)</w:t>
      </w:r>
    </w:p>
    <w:p w14:paraId="74AC35E5" w14:textId="77777777" w:rsidR="00E35E95" w:rsidRPr="00E35E95" w:rsidRDefault="00E35E95" w:rsidP="00E35E95">
      <w:pPr>
        <w:spacing w:line="360" w:lineRule="auto"/>
        <w:jc w:val="both"/>
        <w:rPr>
          <w:lang w:val="es-ES"/>
        </w:rPr>
      </w:pPr>
      <w:r w:rsidRPr="00E35E95">
        <w:rPr>
          <w:lang w:val="es-ES"/>
        </w:rPr>
        <w:t xml:space="preserve">¿La puede mencionar o no la recuerda? </w:t>
      </w:r>
    </w:p>
    <w:p w14:paraId="0D9C8A3B" w14:textId="77777777" w:rsidR="00E35E95" w:rsidRPr="00E35E95" w:rsidRDefault="00E35E95" w:rsidP="00E35E95">
      <w:pPr>
        <w:jc w:val="both"/>
        <w:rPr>
          <w:lang w:val="es-ES"/>
        </w:rPr>
      </w:pPr>
      <w:r w:rsidRPr="00E35E95">
        <w:rPr>
          <w:b/>
          <w:lang w:val="es-ES"/>
        </w:rPr>
        <w:t>CRISTIÁN ROJAS (00:38:03)</w:t>
      </w:r>
    </w:p>
    <w:p w14:paraId="496FAC9C" w14:textId="77777777" w:rsidR="00E35E95" w:rsidRPr="00E35E95" w:rsidRDefault="00E35E95" w:rsidP="00E35E95">
      <w:pPr>
        <w:spacing w:line="360" w:lineRule="auto"/>
        <w:jc w:val="both"/>
        <w:rPr>
          <w:lang w:val="es-ES"/>
        </w:rPr>
      </w:pPr>
      <w:r w:rsidRPr="00E35E95">
        <w:rPr>
          <w:lang w:val="es-ES"/>
        </w:rPr>
        <w:t xml:space="preserve">De memoria, no me la conozco, pero como le digo yo veo la parte comercial no la parte más técnica. </w:t>
      </w:r>
    </w:p>
    <w:p w14:paraId="5C3DB8D5" w14:textId="77777777" w:rsidR="00E35E95" w:rsidRPr="00E35E95" w:rsidRDefault="00E35E95" w:rsidP="00E35E95">
      <w:pPr>
        <w:jc w:val="both"/>
        <w:rPr>
          <w:lang w:val="es-ES"/>
        </w:rPr>
      </w:pPr>
      <w:r w:rsidRPr="00E35E95">
        <w:rPr>
          <w:b/>
          <w:lang w:val="es-ES"/>
        </w:rPr>
        <w:t>HERNÁN PEÑAFIEL (00:38:08)</w:t>
      </w:r>
    </w:p>
    <w:p w14:paraId="46E8AD41" w14:textId="4B7F3DED" w:rsidR="00E35E95" w:rsidRPr="00E35E95" w:rsidRDefault="00E35E95" w:rsidP="00E35E95">
      <w:pPr>
        <w:spacing w:line="360" w:lineRule="auto"/>
        <w:jc w:val="both"/>
        <w:rPr>
          <w:lang w:val="es-ES"/>
        </w:rPr>
      </w:pPr>
      <w:r w:rsidRPr="00E35E95">
        <w:rPr>
          <w:lang w:val="es-ES"/>
        </w:rPr>
        <w:t>Si, no, por supuesto, si yo le pregunto si sabe o lo recuerda no más. En la normativa chilena 31</w:t>
      </w:r>
      <w:del w:id="132" w:author="Andres Salas" w:date="2022-02-16T18:32:00Z">
        <w:r w:rsidRPr="00E35E95" w:rsidDel="00F42FE5">
          <w:rPr>
            <w:lang w:val="es-ES"/>
          </w:rPr>
          <w:delText xml:space="preserve"> </w:delText>
        </w:r>
      </w:del>
      <w:r w:rsidRPr="00E35E95">
        <w:rPr>
          <w:lang w:val="es-ES"/>
        </w:rPr>
        <w:t>51 aplicable en ese momento, en la época de los hechos</w:t>
      </w:r>
      <w:ins w:id="133" w:author="Andres Salas" w:date="2022-02-16T18:33:00Z">
        <w:r w:rsidR="00F42FE5">
          <w:rPr>
            <w:lang w:val="es-ES"/>
          </w:rPr>
          <w:t>,</w:t>
        </w:r>
      </w:ins>
      <w:r w:rsidRPr="00E35E95">
        <w:rPr>
          <w:lang w:val="es-ES"/>
        </w:rPr>
        <w:t xml:space="preserve"> </w:t>
      </w:r>
      <w:ins w:id="134" w:author="Andres Salas" w:date="2022-02-16T18:33:00Z">
        <w:r w:rsidR="00F42FE5">
          <w:rPr>
            <w:lang w:val="es-ES"/>
          </w:rPr>
          <w:t>¿</w:t>
        </w:r>
      </w:ins>
      <w:r w:rsidRPr="00E35E95">
        <w:rPr>
          <w:lang w:val="es-ES"/>
        </w:rPr>
        <w:t>qué dice respecto del porcentaje de fibra de vidrio de la tubería en cuestión</w:t>
      </w:r>
      <w:ins w:id="135" w:author="Andres Salas" w:date="2022-02-16T18:33:00Z">
        <w:r w:rsidR="00F42FE5">
          <w:rPr>
            <w:lang w:val="es-ES"/>
          </w:rPr>
          <w:t>?</w:t>
        </w:r>
      </w:ins>
      <w:r w:rsidRPr="00E35E95">
        <w:rPr>
          <w:lang w:val="es-ES"/>
        </w:rPr>
        <w:t xml:space="preserve">  </w:t>
      </w:r>
    </w:p>
    <w:p w14:paraId="674B6356" w14:textId="77777777" w:rsidR="00E35E95" w:rsidRPr="00E35E95" w:rsidRDefault="00E35E95" w:rsidP="00E35E95">
      <w:pPr>
        <w:jc w:val="both"/>
        <w:rPr>
          <w:lang w:val="es-ES"/>
        </w:rPr>
      </w:pPr>
      <w:r w:rsidRPr="00E35E95">
        <w:rPr>
          <w:b/>
          <w:lang w:val="es-ES"/>
        </w:rPr>
        <w:t>CRISTIÁN ROJAS (00:38:24)</w:t>
      </w:r>
    </w:p>
    <w:p w14:paraId="04A9BEDC" w14:textId="77777777" w:rsidR="00F42FE5" w:rsidRDefault="00E35E95" w:rsidP="00E35E95">
      <w:pPr>
        <w:spacing w:line="360" w:lineRule="auto"/>
        <w:jc w:val="both"/>
        <w:rPr>
          <w:ins w:id="136" w:author="Andres Salas" w:date="2022-02-16T18:33:00Z"/>
          <w:lang w:val="es-ES"/>
        </w:rPr>
      </w:pPr>
      <w:r w:rsidRPr="00E35E95">
        <w:rPr>
          <w:lang w:val="es-ES"/>
        </w:rPr>
        <w:t xml:space="preserve">No indica. </w:t>
      </w:r>
    </w:p>
    <w:p w14:paraId="527EA6AB" w14:textId="77777777" w:rsidR="00F42FE5" w:rsidRDefault="00F42FE5" w:rsidP="00E35E95">
      <w:pPr>
        <w:spacing w:line="360" w:lineRule="auto"/>
        <w:jc w:val="both"/>
        <w:rPr>
          <w:ins w:id="137" w:author="Andres Salas" w:date="2022-02-16T18:33:00Z"/>
          <w:b/>
          <w:bCs/>
          <w:lang w:val="es-ES"/>
        </w:rPr>
      </w:pPr>
      <w:ins w:id="138" w:author="Andres Salas" w:date="2022-02-16T18:33:00Z">
        <w:r>
          <w:rPr>
            <w:b/>
            <w:bCs/>
            <w:lang w:val="es-ES"/>
          </w:rPr>
          <w:t>HERNÁN PEÑAFIEL:</w:t>
        </w:r>
      </w:ins>
    </w:p>
    <w:p w14:paraId="522EDA72" w14:textId="5E85EA69" w:rsidR="00E35E95" w:rsidRPr="00E35E95" w:rsidRDefault="00E35E95" w:rsidP="00E35E95">
      <w:pPr>
        <w:spacing w:line="360" w:lineRule="auto"/>
        <w:jc w:val="both"/>
        <w:rPr>
          <w:lang w:val="es-ES"/>
        </w:rPr>
      </w:pPr>
      <w:r w:rsidRPr="00E35E95">
        <w:rPr>
          <w:lang w:val="es-ES"/>
        </w:rPr>
        <w:t xml:space="preserve">No indica. Entonces ¿es efectivo decir que la normativa 3151 aplicable no decía ninguna relación con el porcentaje fibra de vidrio y la norma AENOR sí dice relación con el porcentaje de fibra de vidrio? </w:t>
      </w:r>
    </w:p>
    <w:p w14:paraId="6A7F1915" w14:textId="77777777" w:rsidR="00E35E95" w:rsidRPr="00E35E95" w:rsidRDefault="00E35E95" w:rsidP="00E35E95">
      <w:pPr>
        <w:jc w:val="both"/>
        <w:rPr>
          <w:lang w:val="es-ES"/>
        </w:rPr>
      </w:pPr>
      <w:r w:rsidRPr="00E35E95">
        <w:rPr>
          <w:b/>
          <w:lang w:val="es-ES"/>
        </w:rPr>
        <w:t>JUAN PABLO ROMÁN (00:38:37)</w:t>
      </w:r>
    </w:p>
    <w:p w14:paraId="28F23A62" w14:textId="18766335" w:rsidR="00E35E95" w:rsidRPr="00E35E95" w:rsidRDefault="00E35E95" w:rsidP="00E35E95">
      <w:pPr>
        <w:spacing w:line="360" w:lineRule="auto"/>
        <w:jc w:val="both"/>
        <w:rPr>
          <w:lang w:val="es-ES"/>
        </w:rPr>
      </w:pPr>
      <w:r w:rsidRPr="00E35E95">
        <w:rPr>
          <w:lang w:val="es-ES"/>
        </w:rPr>
        <w:t>Don Javier tiene una objeción, momentito antes de contestar don Cristián, adelante Javier</w:t>
      </w:r>
      <w:ins w:id="139" w:author="Andres Salas" w:date="2022-02-16T18:33:00Z">
        <w:r w:rsidR="00F42FE5">
          <w:rPr>
            <w:lang w:val="es-ES"/>
          </w:rPr>
          <w:t>.</w:t>
        </w:r>
      </w:ins>
      <w:r w:rsidRPr="00E35E95">
        <w:rPr>
          <w:lang w:val="es-ES"/>
        </w:rPr>
        <w:t xml:space="preserve">  </w:t>
      </w:r>
    </w:p>
    <w:p w14:paraId="6FB68FD3" w14:textId="77777777" w:rsidR="00E35E95" w:rsidRPr="00E35E95" w:rsidRDefault="00E35E95" w:rsidP="00E35E95">
      <w:pPr>
        <w:jc w:val="both"/>
        <w:rPr>
          <w:lang w:val="es-ES"/>
        </w:rPr>
      </w:pPr>
      <w:r w:rsidRPr="00E35E95">
        <w:rPr>
          <w:b/>
          <w:lang w:val="es-ES"/>
        </w:rPr>
        <w:t>JAVIER GONZÁLEZ (00:38:49)</w:t>
      </w:r>
    </w:p>
    <w:p w14:paraId="49B883C5" w14:textId="3B0202CB" w:rsidR="00E35E95" w:rsidRPr="00E35E95" w:rsidRDefault="00E35E95" w:rsidP="00E35E95">
      <w:pPr>
        <w:spacing w:line="360" w:lineRule="auto"/>
        <w:jc w:val="both"/>
        <w:rPr>
          <w:lang w:val="es-ES"/>
        </w:rPr>
      </w:pPr>
      <w:r w:rsidRPr="00E35E95">
        <w:rPr>
          <w:lang w:val="es-ES"/>
        </w:rPr>
        <w:t>Lo que pasa es que me opongo porque está pidiéndole el testigo que certifique algo sobre una normativa</w:t>
      </w:r>
      <w:ins w:id="140" w:author="Andres Salas" w:date="2022-02-16T18:33:00Z">
        <w:r w:rsidR="00F42FE5">
          <w:rPr>
            <w:lang w:val="es-ES"/>
          </w:rPr>
          <w:t>.</w:t>
        </w:r>
      </w:ins>
      <w:r w:rsidRPr="00E35E95">
        <w:rPr>
          <w:lang w:val="es-ES"/>
        </w:rPr>
        <w:t xml:space="preserve">  </w:t>
      </w:r>
    </w:p>
    <w:p w14:paraId="46A3E89E" w14:textId="77777777" w:rsidR="00E35E95" w:rsidRPr="00E35E95" w:rsidRDefault="00E35E95" w:rsidP="00E35E95">
      <w:pPr>
        <w:jc w:val="both"/>
        <w:rPr>
          <w:lang w:val="es-ES"/>
        </w:rPr>
      </w:pPr>
      <w:r w:rsidRPr="00E35E95">
        <w:rPr>
          <w:b/>
          <w:lang w:val="es-ES"/>
        </w:rPr>
        <w:t>JUAN PABLO ROMÁN (00:38:54)</w:t>
      </w:r>
    </w:p>
    <w:p w14:paraId="191FDD40" w14:textId="77777777" w:rsidR="00E35E95" w:rsidRPr="00E35E95" w:rsidRDefault="00E35E95" w:rsidP="00E35E95">
      <w:pPr>
        <w:spacing w:line="360" w:lineRule="auto"/>
        <w:jc w:val="both"/>
        <w:rPr>
          <w:lang w:val="es-ES"/>
        </w:rPr>
      </w:pPr>
      <w:r w:rsidRPr="00E35E95">
        <w:rPr>
          <w:lang w:val="es-ES"/>
        </w:rPr>
        <w:t xml:space="preserve">¿Quieres que el testigo se retire mientras tanto para no inducirlo? </w:t>
      </w:r>
    </w:p>
    <w:p w14:paraId="7677B0A5" w14:textId="77777777" w:rsidR="00E35E95" w:rsidRPr="00E35E95" w:rsidRDefault="00E35E95" w:rsidP="00E35E95">
      <w:pPr>
        <w:jc w:val="both"/>
        <w:rPr>
          <w:lang w:val="es-ES"/>
        </w:rPr>
      </w:pPr>
      <w:r w:rsidRPr="00E35E95">
        <w:rPr>
          <w:b/>
          <w:lang w:val="es-ES"/>
        </w:rPr>
        <w:t>JAVIER GONZÁLEZ (00:39:00)</w:t>
      </w:r>
    </w:p>
    <w:p w14:paraId="68C0A652" w14:textId="77777777" w:rsidR="00E35E95" w:rsidRPr="00E35E95" w:rsidRDefault="00E35E95" w:rsidP="00E35E95">
      <w:pPr>
        <w:spacing w:line="360" w:lineRule="auto"/>
        <w:jc w:val="both"/>
        <w:rPr>
          <w:lang w:val="es-ES"/>
        </w:rPr>
      </w:pPr>
      <w:r w:rsidRPr="00E35E95">
        <w:rPr>
          <w:lang w:val="es-ES"/>
        </w:rPr>
        <w:t xml:space="preserve">Sí, por favor. </w:t>
      </w:r>
    </w:p>
    <w:p w14:paraId="41B985B6" w14:textId="77777777" w:rsidR="00E35E95" w:rsidRPr="00E35E95" w:rsidRDefault="00E35E95" w:rsidP="00E35E95">
      <w:pPr>
        <w:jc w:val="both"/>
        <w:rPr>
          <w:lang w:val="es-ES"/>
        </w:rPr>
      </w:pPr>
      <w:r w:rsidRPr="00E35E95">
        <w:rPr>
          <w:b/>
          <w:lang w:val="es-ES"/>
        </w:rPr>
        <w:t>JUAN PABLO ROMÁN (00:39:01)</w:t>
      </w:r>
    </w:p>
    <w:p w14:paraId="054B5C81" w14:textId="5858A478" w:rsidR="00E35E95" w:rsidRPr="00E35E95" w:rsidRDefault="00E35E95" w:rsidP="00E35E95">
      <w:pPr>
        <w:spacing w:line="360" w:lineRule="auto"/>
        <w:jc w:val="both"/>
        <w:rPr>
          <w:lang w:val="es-ES"/>
        </w:rPr>
      </w:pPr>
      <w:r w:rsidRPr="00E35E95">
        <w:rPr>
          <w:lang w:val="es-ES"/>
        </w:rPr>
        <w:t>Ya</w:t>
      </w:r>
      <w:ins w:id="141" w:author="Andres Salas" w:date="2022-02-16T18:33:00Z">
        <w:r w:rsidR="00F42FE5">
          <w:rPr>
            <w:lang w:val="es-ES"/>
          </w:rPr>
          <w:t>,</w:t>
        </w:r>
      </w:ins>
      <w:r w:rsidRPr="00E35E95">
        <w:rPr>
          <w:lang w:val="es-ES"/>
        </w:rPr>
        <w:t xml:space="preserve"> don Cristián, por favor, tiene que salir un rato de la audiencia y lo volveremos a llamar. </w:t>
      </w:r>
    </w:p>
    <w:p w14:paraId="37287BFC" w14:textId="77777777" w:rsidR="00E35E95" w:rsidRPr="00E35E95" w:rsidRDefault="00E35E95" w:rsidP="00E35E95">
      <w:pPr>
        <w:jc w:val="both"/>
        <w:rPr>
          <w:lang w:val="es-ES"/>
        </w:rPr>
      </w:pPr>
      <w:r w:rsidRPr="00E35E95">
        <w:rPr>
          <w:b/>
          <w:lang w:val="es-ES"/>
        </w:rPr>
        <w:t>CRISTIÁN ROJAS  (00:39:07)</w:t>
      </w:r>
    </w:p>
    <w:p w14:paraId="27293217" w14:textId="77777777" w:rsidR="00E35E95" w:rsidRPr="00E35E95" w:rsidRDefault="00E35E95" w:rsidP="00E35E95">
      <w:pPr>
        <w:spacing w:line="360" w:lineRule="auto"/>
        <w:jc w:val="both"/>
        <w:rPr>
          <w:lang w:val="es-ES"/>
        </w:rPr>
      </w:pPr>
      <w:r w:rsidRPr="00E35E95">
        <w:rPr>
          <w:lang w:val="es-ES"/>
        </w:rPr>
        <w:t xml:space="preserve">Gracias. </w:t>
      </w:r>
    </w:p>
    <w:p w14:paraId="72735107" w14:textId="77777777" w:rsidR="00E35E95" w:rsidRPr="00E35E95" w:rsidRDefault="00E35E95" w:rsidP="00E35E95">
      <w:pPr>
        <w:jc w:val="both"/>
        <w:rPr>
          <w:lang w:val="es-ES"/>
        </w:rPr>
      </w:pPr>
      <w:r w:rsidRPr="00E35E95">
        <w:rPr>
          <w:b/>
          <w:lang w:val="es-ES"/>
        </w:rPr>
        <w:t>JAVIER GONZÁLEZ (00:39:12)</w:t>
      </w:r>
    </w:p>
    <w:p w14:paraId="4CF86DFB" w14:textId="77777777" w:rsidR="00E35E95" w:rsidRPr="00E35E95" w:rsidRDefault="00E35E95" w:rsidP="00E35E95">
      <w:pPr>
        <w:spacing w:line="360" w:lineRule="auto"/>
        <w:jc w:val="both"/>
        <w:rPr>
          <w:lang w:val="es-ES"/>
        </w:rPr>
      </w:pPr>
      <w:r w:rsidRPr="00E35E95">
        <w:rPr>
          <w:lang w:val="es-ES"/>
        </w:rPr>
        <w:t xml:space="preserve">Voy a explicar mi oposición, el colega lo que está pidiendo que declare el testigo como efectivo es que una norma es la interpretación de una norma chilena, ¿sí? Y eso excede del punto de prueba. El punto de prueba no es sobre un punto de derecho, el punto de prueba es para ver ratificado o no si la concesionaria entregó información manifiestamente inexacta, o poco fidedigna, no es para deducir interpretaciones sobre la normativa. </w:t>
      </w:r>
    </w:p>
    <w:p w14:paraId="71A01A83" w14:textId="77777777" w:rsidR="00E35E95" w:rsidRPr="00E35E95" w:rsidRDefault="00E35E95" w:rsidP="00E35E95">
      <w:pPr>
        <w:jc w:val="both"/>
        <w:rPr>
          <w:lang w:val="es-ES"/>
        </w:rPr>
      </w:pPr>
      <w:r w:rsidRPr="00E35E95">
        <w:rPr>
          <w:b/>
          <w:lang w:val="es-ES"/>
        </w:rPr>
        <w:t>JUAN PABLO ROMÁN (00:39:46)</w:t>
      </w:r>
    </w:p>
    <w:p w14:paraId="2625F5BF" w14:textId="20264045" w:rsidR="00E35E95" w:rsidRPr="00E35E95" w:rsidRDefault="00E35E95" w:rsidP="00E35E95">
      <w:pPr>
        <w:spacing w:line="360" w:lineRule="auto"/>
        <w:jc w:val="both"/>
        <w:rPr>
          <w:lang w:val="es-ES"/>
        </w:rPr>
      </w:pPr>
      <w:del w:id="142" w:author="Andres Salas" w:date="2022-02-16T18:34:00Z">
        <w:r w:rsidRPr="00E35E95" w:rsidDel="00F42FE5">
          <w:rPr>
            <w:lang w:val="es-ES"/>
          </w:rPr>
          <w:delText xml:space="preserve"> </w:delText>
        </w:r>
      </w:del>
      <w:r w:rsidRPr="00E35E95">
        <w:rPr>
          <w:lang w:val="es-ES"/>
        </w:rPr>
        <w:t>Bien</w:t>
      </w:r>
      <w:ins w:id="143" w:author="Andres Salas" w:date="2022-02-16T18:34:00Z">
        <w:r w:rsidR="00F42FE5">
          <w:rPr>
            <w:lang w:val="es-ES"/>
          </w:rPr>
          <w:t>,</w:t>
        </w:r>
      </w:ins>
      <w:r w:rsidRPr="00E35E95">
        <w:rPr>
          <w:lang w:val="es-ES"/>
        </w:rPr>
        <w:t xml:space="preserve"> don Hernán tiene la palabra. </w:t>
      </w:r>
    </w:p>
    <w:p w14:paraId="1951786E" w14:textId="77777777" w:rsidR="00E35E95" w:rsidRPr="00E35E95" w:rsidRDefault="00E35E95" w:rsidP="00E35E95">
      <w:pPr>
        <w:jc w:val="both"/>
        <w:rPr>
          <w:lang w:val="es-ES"/>
        </w:rPr>
      </w:pPr>
      <w:r w:rsidRPr="00E35E95">
        <w:rPr>
          <w:b/>
          <w:lang w:val="es-ES"/>
        </w:rPr>
        <w:t>HERNÁN PEÑAFIEL (00:39:49)</w:t>
      </w:r>
    </w:p>
    <w:p w14:paraId="6585D7D8" w14:textId="74A5D145" w:rsidR="00E35E95" w:rsidRPr="00E35E95" w:rsidRDefault="00E35E95" w:rsidP="00E35E95">
      <w:pPr>
        <w:spacing w:line="360" w:lineRule="auto"/>
        <w:jc w:val="both"/>
        <w:rPr>
          <w:lang w:val="es-ES"/>
        </w:rPr>
      </w:pPr>
      <w:r w:rsidRPr="00E35E95">
        <w:rPr>
          <w:lang w:val="es-ES"/>
        </w:rPr>
        <w:t>Si, bueno, en primer lugar, yo pregunto a partir de los dichos del testigo, el testigo se le preguntó por un aspecto y ha declarado todo lo que ha declarado</w:t>
      </w:r>
      <w:ins w:id="144" w:author="Andres Salas" w:date="2022-02-16T18:34:00Z">
        <w:r w:rsidR="00F42FE5">
          <w:rPr>
            <w:lang w:val="es-ES"/>
          </w:rPr>
          <w:t>, y</w:t>
        </w:r>
      </w:ins>
      <w:r w:rsidRPr="00E35E95">
        <w:rPr>
          <w:lang w:val="es-ES"/>
        </w:rPr>
        <w:t xml:space="preserve"> que hemos escuchado y al respecto. Y yo les estoy preguntando algo respecto acerca de lo que él ha dicho, no sobre un punto distinto de algo que no haya dicho. </w:t>
      </w:r>
    </w:p>
    <w:p w14:paraId="5AB66909" w14:textId="1FDF5F31" w:rsidR="00E35E95" w:rsidRPr="00E35E95" w:rsidRDefault="00E35E95" w:rsidP="00E35E95">
      <w:pPr>
        <w:spacing w:line="360" w:lineRule="auto"/>
        <w:jc w:val="both"/>
        <w:rPr>
          <w:lang w:val="es-ES"/>
        </w:rPr>
      </w:pPr>
      <w:r w:rsidRPr="00E35E95">
        <w:rPr>
          <w:lang w:val="es-ES"/>
        </w:rPr>
        <w:t>Y no le estoy preguntando una apreciación técnica. Le estoy preguntando si es efectivo que una norma técnica que él ha mencionado no contiene especificación respecto al porcentaje de fibra de vidrio</w:t>
      </w:r>
      <w:ins w:id="145" w:author="Andres Salas" w:date="2022-02-16T18:35:00Z">
        <w:r w:rsidR="00F42FE5">
          <w:rPr>
            <w:lang w:val="es-ES"/>
          </w:rPr>
          <w:t>.</w:t>
        </w:r>
      </w:ins>
      <w:r w:rsidRPr="00E35E95">
        <w:rPr>
          <w:lang w:val="es-ES"/>
        </w:rPr>
        <w:t xml:space="preserve"> Esa es una cuestión de que es efectiva o no es efectiva. Lo sabe o no lo sabe, lo recuerda o no lo recuerda. </w:t>
      </w:r>
    </w:p>
    <w:p w14:paraId="22E869DE" w14:textId="2A53963C" w:rsidR="00E35E95" w:rsidRPr="00E35E95" w:rsidRDefault="00E35E95" w:rsidP="00E35E95">
      <w:pPr>
        <w:spacing w:line="360" w:lineRule="auto"/>
        <w:jc w:val="both"/>
        <w:rPr>
          <w:lang w:val="es-ES"/>
        </w:rPr>
      </w:pPr>
      <w:r w:rsidRPr="00E35E95">
        <w:rPr>
          <w:lang w:val="es-ES"/>
        </w:rPr>
        <w:t>Y lo mismo le pregunto respecto de la norma AENOR es efectivo que tenga una calificación acerca del porcentaje de fibra vidrio del producto y eso es algo numérico, es un 20 o 30 o 40 %</w:t>
      </w:r>
      <w:ins w:id="146" w:author="Andres Salas" w:date="2022-02-16T18:35:00Z">
        <w:r w:rsidR="00F42FE5">
          <w:rPr>
            <w:lang w:val="es-ES"/>
          </w:rPr>
          <w:t>.</w:t>
        </w:r>
      </w:ins>
      <w:r w:rsidRPr="00E35E95">
        <w:rPr>
          <w:lang w:val="es-ES"/>
        </w:rPr>
        <w:t xml:space="preserve"> O no tiene nada, o no lo sabe o no lo recuerda. Pero no le estoy pidiendo una apreciación valorativa, ni científica, ni interpretativa, ni jurídica, ni nada. Estoy preguntando sobre el conocimiento que él tiene sobre hechos. </w:t>
      </w:r>
    </w:p>
    <w:p w14:paraId="49323D31" w14:textId="150F6945" w:rsidR="00E35E95" w:rsidRPr="00E35E95" w:rsidRDefault="00E35E95" w:rsidP="00E35E95">
      <w:pPr>
        <w:spacing w:line="360" w:lineRule="auto"/>
        <w:jc w:val="both"/>
        <w:rPr>
          <w:lang w:val="es-ES"/>
        </w:rPr>
      </w:pPr>
      <w:r w:rsidRPr="00E35E95">
        <w:rPr>
          <w:lang w:val="es-ES"/>
        </w:rPr>
        <w:t xml:space="preserve">Si esas normas dicen eso o no dicen eso o dicen relación con eso, y eso uno lo puede saber o no lo </w:t>
      </w:r>
      <w:del w:id="147" w:author="Andres Salas" w:date="2022-02-16T18:36:00Z">
        <w:r w:rsidRPr="00E35E95" w:rsidDel="00F42FE5">
          <w:rPr>
            <w:lang w:val="es-ES"/>
          </w:rPr>
          <w:delText xml:space="preserve">voy </w:delText>
        </w:r>
      </w:del>
      <w:ins w:id="148" w:author="Andres Salas" w:date="2022-02-16T18:36:00Z">
        <w:r w:rsidR="00F42FE5">
          <w:rPr>
            <w:lang w:val="es-ES"/>
          </w:rPr>
          <w:t>puede</w:t>
        </w:r>
        <w:r w:rsidR="00F42FE5" w:rsidRPr="00E35E95">
          <w:rPr>
            <w:lang w:val="es-ES"/>
          </w:rPr>
          <w:t xml:space="preserve"> </w:t>
        </w:r>
      </w:ins>
      <w:del w:id="149" w:author="Andres Salas" w:date="2022-02-16T18:36:00Z">
        <w:r w:rsidRPr="00E35E95" w:rsidDel="00F42FE5">
          <w:rPr>
            <w:lang w:val="es-ES"/>
          </w:rPr>
          <w:delText xml:space="preserve">a </w:delText>
        </w:r>
      </w:del>
      <w:r w:rsidRPr="00E35E95">
        <w:rPr>
          <w:lang w:val="es-ES"/>
        </w:rPr>
        <w:t xml:space="preserve">saber o no lo puede recordar. </w:t>
      </w:r>
    </w:p>
    <w:p w14:paraId="27626EF2" w14:textId="77777777" w:rsidR="00E35E95" w:rsidRPr="00E35E95" w:rsidRDefault="00E35E95" w:rsidP="00E35E95">
      <w:pPr>
        <w:jc w:val="both"/>
        <w:rPr>
          <w:lang w:val="es-ES"/>
        </w:rPr>
      </w:pPr>
      <w:r w:rsidRPr="00E35E95">
        <w:rPr>
          <w:b/>
          <w:lang w:val="es-ES"/>
        </w:rPr>
        <w:t>JUAN PABLO ROMÁN (00:41:11)</w:t>
      </w:r>
    </w:p>
    <w:p w14:paraId="06471435" w14:textId="77777777" w:rsidR="00E35E95" w:rsidRPr="00E35E95" w:rsidRDefault="00E35E95" w:rsidP="00E35E95">
      <w:pPr>
        <w:spacing w:line="360" w:lineRule="auto"/>
        <w:jc w:val="both"/>
        <w:rPr>
          <w:lang w:val="es-ES"/>
        </w:rPr>
      </w:pPr>
      <w:r w:rsidRPr="00E35E95">
        <w:rPr>
          <w:lang w:val="es-ES"/>
        </w:rPr>
        <w:t xml:space="preserve">Don Javier. </w:t>
      </w:r>
    </w:p>
    <w:p w14:paraId="6FDEE402" w14:textId="77777777" w:rsidR="00E35E95" w:rsidRPr="00E35E95" w:rsidRDefault="00E35E95" w:rsidP="00E35E95">
      <w:pPr>
        <w:jc w:val="both"/>
        <w:rPr>
          <w:lang w:val="es-ES"/>
        </w:rPr>
      </w:pPr>
      <w:r w:rsidRPr="00E35E95">
        <w:rPr>
          <w:b/>
          <w:lang w:val="es-ES"/>
        </w:rPr>
        <w:t>JAVIER GONZÁLEZ (00:41:13)</w:t>
      </w:r>
    </w:p>
    <w:p w14:paraId="54DE07C1" w14:textId="77777777" w:rsidR="00E35E95" w:rsidRPr="00E35E95" w:rsidRDefault="00E35E95" w:rsidP="00E35E95">
      <w:pPr>
        <w:spacing w:line="360" w:lineRule="auto"/>
        <w:jc w:val="both"/>
        <w:rPr>
          <w:lang w:val="es-ES"/>
        </w:rPr>
      </w:pPr>
      <w:r w:rsidRPr="00E35E95">
        <w:rPr>
          <w:lang w:val="es-ES"/>
        </w:rPr>
        <w:t xml:space="preserve">No, insisto en que el punto de prueba no da, excede el alcance del punto de prueba preguntar sobre si la norma AENOR o la norma chilena exige algún porcentaje sobre fibra de vidrio o si contienen fibra de vidrio. </w:t>
      </w:r>
    </w:p>
    <w:p w14:paraId="64DC47A9" w14:textId="77777777" w:rsidR="00E35E95" w:rsidRPr="00E35E95" w:rsidRDefault="00E35E95" w:rsidP="00E35E95">
      <w:pPr>
        <w:jc w:val="both"/>
        <w:rPr>
          <w:lang w:val="es-ES"/>
        </w:rPr>
      </w:pPr>
      <w:r w:rsidRPr="00E35E95">
        <w:rPr>
          <w:b/>
          <w:lang w:val="es-ES"/>
        </w:rPr>
        <w:t>HERNÁN PEÑAFIEL (00:41:28)</w:t>
      </w:r>
    </w:p>
    <w:p w14:paraId="71B60259" w14:textId="77777777" w:rsidR="00E35E95" w:rsidRPr="00E35E95" w:rsidRDefault="00E35E95" w:rsidP="00E35E95">
      <w:pPr>
        <w:spacing w:line="360" w:lineRule="auto"/>
        <w:jc w:val="both"/>
        <w:rPr>
          <w:lang w:val="es-ES"/>
        </w:rPr>
      </w:pPr>
      <w:r w:rsidRPr="00E35E95">
        <w:rPr>
          <w:lang w:val="es-ES"/>
        </w:rPr>
        <w:t xml:space="preserve">Pero el declaró sobre eso. </w:t>
      </w:r>
    </w:p>
    <w:p w14:paraId="6E84F602" w14:textId="02D643F0" w:rsidR="00E35E95" w:rsidRPr="00E35E95" w:rsidRDefault="00E35E95" w:rsidP="00E35E95">
      <w:pPr>
        <w:spacing w:line="360" w:lineRule="auto"/>
        <w:jc w:val="both"/>
        <w:rPr>
          <w:lang w:val="es-ES"/>
        </w:rPr>
      </w:pPr>
      <w:r w:rsidRPr="00E35E95">
        <w:rPr>
          <w:lang w:val="es-ES"/>
        </w:rPr>
        <w:t>Sí, ha declarado sobre eso</w:t>
      </w:r>
      <w:ins w:id="150" w:author="Andres Salas" w:date="2022-02-16T18:36:00Z">
        <w:r w:rsidR="005D7BE3">
          <w:rPr>
            <w:lang w:val="es-ES"/>
          </w:rPr>
          <w:t>,</w:t>
        </w:r>
      </w:ins>
      <w:r w:rsidRPr="00E35E95">
        <w:rPr>
          <w:lang w:val="es-ES"/>
        </w:rPr>
        <w:t xml:space="preserve"> y por lo tanto si te beneficia la declaración, yo tengo derecho también de preguntarle sobre lo mismo. Si no tendríamos que haberle dicho que no declarara sobre eso porque no era el punto de prueba. </w:t>
      </w:r>
    </w:p>
    <w:p w14:paraId="2DCA1E7B" w14:textId="77777777" w:rsidR="005D7BE3" w:rsidRPr="00E35E95" w:rsidRDefault="005D7BE3" w:rsidP="005D7BE3">
      <w:pPr>
        <w:jc w:val="both"/>
        <w:rPr>
          <w:moveTo w:id="151" w:author="Andres Salas" w:date="2022-02-16T18:36:00Z"/>
          <w:lang w:val="es-ES"/>
        </w:rPr>
      </w:pPr>
      <w:moveToRangeStart w:id="152" w:author="Andres Salas" w:date="2022-02-16T18:36:00Z" w:name="move95929024"/>
      <w:moveTo w:id="153" w:author="Andres Salas" w:date="2022-02-16T18:36:00Z">
        <w:r w:rsidRPr="00E35E95">
          <w:rPr>
            <w:b/>
            <w:lang w:val="es-ES"/>
          </w:rPr>
          <w:t>JAVIER GONZÁLEZ (00:41:45)</w:t>
        </w:r>
      </w:moveTo>
    </w:p>
    <w:moveToRangeEnd w:id="152"/>
    <w:p w14:paraId="7DDE974B" w14:textId="3D47AB7E" w:rsidR="00E35E95" w:rsidRPr="00E35E95" w:rsidDel="005D7BE3" w:rsidRDefault="00E35E95" w:rsidP="00E35E95">
      <w:pPr>
        <w:jc w:val="both"/>
        <w:rPr>
          <w:del w:id="154" w:author="Andres Salas" w:date="2022-02-16T18:36:00Z"/>
          <w:lang w:val="es-ES"/>
        </w:rPr>
      </w:pPr>
      <w:del w:id="155" w:author="Andres Salas" w:date="2022-02-16T18:36:00Z">
        <w:r w:rsidRPr="00E35E95" w:rsidDel="005D7BE3">
          <w:rPr>
            <w:b/>
            <w:lang w:val="es-ES"/>
          </w:rPr>
          <w:delText>JUAN PABLO ROMÁN (00:41:41)</w:delText>
        </w:r>
      </w:del>
    </w:p>
    <w:p w14:paraId="5F5F2017" w14:textId="77777777" w:rsidR="00E35E95" w:rsidRPr="00E35E95" w:rsidRDefault="00E35E95" w:rsidP="00E35E95">
      <w:pPr>
        <w:spacing w:line="360" w:lineRule="auto"/>
        <w:jc w:val="both"/>
        <w:rPr>
          <w:lang w:val="es-ES"/>
        </w:rPr>
      </w:pPr>
      <w:r w:rsidRPr="00E35E95">
        <w:rPr>
          <w:lang w:val="es-ES"/>
        </w:rPr>
        <w:t xml:space="preserve">No, no declaró sobre porcentajes de fibra de vidrio en la norma. </w:t>
      </w:r>
    </w:p>
    <w:p w14:paraId="5F5EF855" w14:textId="3CEEBCB4" w:rsidR="00E35E95" w:rsidRPr="00E35E95" w:rsidDel="005D7BE3" w:rsidRDefault="00E35E95" w:rsidP="00E35E95">
      <w:pPr>
        <w:jc w:val="both"/>
        <w:rPr>
          <w:moveFrom w:id="156" w:author="Andres Salas" w:date="2022-02-16T18:36:00Z"/>
          <w:lang w:val="es-ES"/>
        </w:rPr>
      </w:pPr>
      <w:moveFromRangeStart w:id="157" w:author="Andres Salas" w:date="2022-02-16T18:36:00Z" w:name="move95929024"/>
      <w:moveFrom w:id="158" w:author="Andres Salas" w:date="2022-02-16T18:36:00Z">
        <w:r w:rsidRPr="00E35E95" w:rsidDel="005D7BE3">
          <w:rPr>
            <w:b/>
            <w:lang w:val="es-ES"/>
          </w:rPr>
          <w:t>JAVIER GONZÁLEZ (00:41:45)</w:t>
        </w:r>
      </w:moveFrom>
    </w:p>
    <w:moveFromRangeEnd w:id="157"/>
    <w:p w14:paraId="5969B6E2" w14:textId="77777777" w:rsidR="00E35E95" w:rsidRPr="00E35E95" w:rsidRDefault="00E35E95" w:rsidP="00E35E95">
      <w:pPr>
        <w:spacing w:line="360" w:lineRule="auto"/>
        <w:jc w:val="both"/>
        <w:rPr>
          <w:lang w:val="es-ES"/>
        </w:rPr>
      </w:pPr>
      <w:r w:rsidRPr="00E35E95">
        <w:rPr>
          <w:lang w:val="es-ES"/>
        </w:rPr>
        <w:t xml:space="preserve">Él dijo cuál es la norma [inentendible] </w:t>
      </w:r>
    </w:p>
    <w:p w14:paraId="4799EC6B" w14:textId="77777777" w:rsidR="00E35E95" w:rsidRPr="00E35E95" w:rsidRDefault="00E35E95" w:rsidP="00E35E95">
      <w:pPr>
        <w:jc w:val="both"/>
        <w:rPr>
          <w:lang w:val="es-ES"/>
        </w:rPr>
      </w:pPr>
      <w:r w:rsidRPr="00E35E95">
        <w:rPr>
          <w:b/>
          <w:lang w:val="es-ES"/>
        </w:rPr>
        <w:t>HERNÁN PEÑAFIEL (00:41:47)</w:t>
      </w:r>
    </w:p>
    <w:p w14:paraId="770FA96C" w14:textId="09ED7B7A" w:rsidR="00E35E95" w:rsidRPr="00E35E95" w:rsidRDefault="00E35E95" w:rsidP="00E35E95">
      <w:pPr>
        <w:spacing w:line="360" w:lineRule="auto"/>
        <w:jc w:val="both"/>
        <w:rPr>
          <w:lang w:val="es-ES"/>
        </w:rPr>
      </w:pPr>
      <w:r w:rsidRPr="00E35E95">
        <w:rPr>
          <w:lang w:val="es-ES"/>
        </w:rPr>
        <w:t xml:space="preserve">De hecho, Javier, la verdad es que yo le estoy preguntando a lo que ya dijo, tú te podrías oponer y yo tendría que reconocerlo. La verdad es que </w:t>
      </w:r>
      <w:del w:id="159" w:author="Andres Salas" w:date="2022-02-16T18:37:00Z">
        <w:r w:rsidRPr="00E35E95" w:rsidDel="005D7BE3">
          <w:rPr>
            <w:lang w:val="es-ES"/>
          </w:rPr>
          <w:delText xml:space="preserve">ella </w:delText>
        </w:r>
      </w:del>
      <w:ins w:id="160" w:author="Andres Salas" w:date="2022-02-16T18:37:00Z">
        <w:r w:rsidR="005D7BE3">
          <w:rPr>
            <w:lang w:val="es-ES"/>
          </w:rPr>
          <w:t>él</w:t>
        </w:r>
        <w:r w:rsidR="005D7BE3" w:rsidRPr="00E35E95">
          <w:rPr>
            <w:lang w:val="es-ES"/>
          </w:rPr>
          <w:t xml:space="preserve"> </w:t>
        </w:r>
      </w:ins>
      <w:r w:rsidRPr="00E35E95">
        <w:rPr>
          <w:lang w:val="es-ES"/>
        </w:rPr>
        <w:t xml:space="preserve">ya dijo eso. Yo solamente le pedía una puntualización. Por lo tanto, si es tan importante, yo voy a retirar la pregunta porque en realidad ya está contestada. Simplemente estaba reiterando una conclusión que el ya mencionó y la estaba clarificando, pero no tengo ningún problema en retirarlo. Porque ya lo dijo. </w:t>
      </w:r>
    </w:p>
    <w:p w14:paraId="2EE38B4C" w14:textId="77777777" w:rsidR="00E35E95" w:rsidRPr="00E35E95" w:rsidRDefault="00E35E95" w:rsidP="00E35E95">
      <w:pPr>
        <w:jc w:val="both"/>
        <w:rPr>
          <w:lang w:val="es-ES"/>
        </w:rPr>
      </w:pPr>
      <w:r w:rsidRPr="00E35E95">
        <w:rPr>
          <w:b/>
          <w:lang w:val="es-ES"/>
        </w:rPr>
        <w:t>JUAN PABLO ROMÁN (00:42:09)</w:t>
      </w:r>
    </w:p>
    <w:p w14:paraId="6A63AE36" w14:textId="77777777" w:rsidR="00E35E95" w:rsidRPr="00E35E95" w:rsidRDefault="00E35E95" w:rsidP="00E35E95">
      <w:pPr>
        <w:spacing w:line="360" w:lineRule="auto"/>
        <w:jc w:val="both"/>
        <w:rPr>
          <w:lang w:val="es-ES"/>
        </w:rPr>
      </w:pPr>
      <w:r w:rsidRPr="00E35E95">
        <w:rPr>
          <w:lang w:val="es-ES"/>
        </w:rPr>
        <w:t xml:space="preserve">Está bien, don Hernán. Se retira la pregunta entonces  </w:t>
      </w:r>
    </w:p>
    <w:p w14:paraId="0D1F3206" w14:textId="77777777" w:rsidR="00E35E95" w:rsidRPr="00E35E95" w:rsidRDefault="00E35E95" w:rsidP="00E35E95">
      <w:pPr>
        <w:jc w:val="both"/>
        <w:rPr>
          <w:lang w:val="es-ES"/>
        </w:rPr>
      </w:pPr>
      <w:r w:rsidRPr="00E35E95">
        <w:rPr>
          <w:b/>
          <w:lang w:val="es-ES"/>
        </w:rPr>
        <w:t>HERNÁN PEÑAFIEL (00:42:13)</w:t>
      </w:r>
    </w:p>
    <w:p w14:paraId="00CED2F2" w14:textId="77777777" w:rsidR="00E35E95" w:rsidRPr="00E35E95" w:rsidRDefault="00E35E95" w:rsidP="00E35E95">
      <w:pPr>
        <w:spacing w:line="360" w:lineRule="auto"/>
        <w:jc w:val="both"/>
        <w:rPr>
          <w:lang w:val="es-ES"/>
        </w:rPr>
      </w:pPr>
      <w:r w:rsidRPr="00E35E95">
        <w:rPr>
          <w:lang w:val="es-ES"/>
        </w:rPr>
        <w:t xml:space="preserve">Por las razones señaladas. </w:t>
      </w:r>
    </w:p>
    <w:p w14:paraId="197F3B53" w14:textId="77777777" w:rsidR="00E35E95" w:rsidRPr="00E35E95" w:rsidRDefault="00E35E95" w:rsidP="00E35E95">
      <w:pPr>
        <w:jc w:val="both"/>
        <w:rPr>
          <w:lang w:val="es-ES"/>
        </w:rPr>
      </w:pPr>
      <w:r w:rsidRPr="00E35E95">
        <w:rPr>
          <w:b/>
          <w:lang w:val="es-ES"/>
        </w:rPr>
        <w:t>JUAN PABLO ROMÁN (00:42:15)</w:t>
      </w:r>
    </w:p>
    <w:p w14:paraId="4113957A" w14:textId="77777777" w:rsidR="00E35E95" w:rsidRPr="00E35E95" w:rsidRDefault="00E35E95" w:rsidP="00E35E95">
      <w:pPr>
        <w:spacing w:line="360" w:lineRule="auto"/>
        <w:jc w:val="both"/>
        <w:rPr>
          <w:lang w:val="es-ES"/>
        </w:rPr>
      </w:pPr>
      <w:r w:rsidRPr="00E35E95">
        <w:rPr>
          <w:lang w:val="es-ES"/>
        </w:rPr>
        <w:t xml:space="preserve">Muchas gracias. Hacemos pasar a testigo a don Cristian. </w:t>
      </w:r>
    </w:p>
    <w:p w14:paraId="275A42C0" w14:textId="62354AAD" w:rsidR="00E35E95" w:rsidRPr="00E35E95" w:rsidRDefault="00E35E95" w:rsidP="00E35E95">
      <w:pPr>
        <w:jc w:val="both"/>
        <w:rPr>
          <w:lang w:val="es-ES"/>
        </w:rPr>
      </w:pPr>
      <w:del w:id="161" w:author="Andres Salas" w:date="2022-02-16T18:37:00Z">
        <w:r w:rsidRPr="00E35E95" w:rsidDel="00841B2E">
          <w:rPr>
            <w:b/>
            <w:lang w:val="es-ES"/>
          </w:rPr>
          <w:delText xml:space="preserve">INTERVINIENTE </w:delText>
        </w:r>
      </w:del>
      <w:ins w:id="162" w:author="Andres Salas" w:date="2022-02-16T18:37:00Z">
        <w:r w:rsidR="00841B2E">
          <w:rPr>
            <w:b/>
            <w:lang w:val="es-ES"/>
          </w:rPr>
          <w:t>ANDRÉS SALAS</w:t>
        </w:r>
        <w:r w:rsidR="00841B2E" w:rsidRPr="00E35E95">
          <w:rPr>
            <w:b/>
            <w:lang w:val="es-ES"/>
          </w:rPr>
          <w:t xml:space="preserve"> </w:t>
        </w:r>
      </w:ins>
      <w:r w:rsidRPr="00E35E95">
        <w:rPr>
          <w:b/>
          <w:lang w:val="es-ES"/>
        </w:rPr>
        <w:t>(00:42:24)</w:t>
      </w:r>
    </w:p>
    <w:p w14:paraId="4CBF7E3D" w14:textId="014AD116" w:rsidR="00E35E95" w:rsidRPr="00E35E95" w:rsidRDefault="00841B2E" w:rsidP="00E35E95">
      <w:pPr>
        <w:spacing w:line="360" w:lineRule="auto"/>
        <w:jc w:val="both"/>
        <w:rPr>
          <w:lang w:val="es-ES"/>
        </w:rPr>
      </w:pPr>
      <w:ins w:id="163" w:author="Andres Salas" w:date="2022-02-16T18:37:00Z">
        <w:r>
          <w:rPr>
            <w:lang w:val="es-ES"/>
          </w:rPr>
          <w:t xml:space="preserve">Sí señor presidente, </w:t>
        </w:r>
      </w:ins>
      <w:del w:id="164" w:author="Andres Salas" w:date="2022-02-16T18:37:00Z">
        <w:r w:rsidR="00E35E95" w:rsidRPr="00E35E95" w:rsidDel="00841B2E">
          <w:rPr>
            <w:lang w:val="es-ES"/>
          </w:rPr>
          <w:delText>V</w:delText>
        </w:r>
      </w:del>
      <w:ins w:id="165" w:author="Andres Salas" w:date="2022-02-16T18:37:00Z">
        <w:r>
          <w:rPr>
            <w:lang w:val="es-ES"/>
          </w:rPr>
          <w:t>v</w:t>
        </w:r>
      </w:ins>
      <w:r w:rsidR="00E35E95" w:rsidRPr="00E35E95">
        <w:rPr>
          <w:lang w:val="es-ES"/>
        </w:rPr>
        <w:t xml:space="preserve">iene en camino. </w:t>
      </w:r>
    </w:p>
    <w:p w14:paraId="695AD6BB" w14:textId="77777777" w:rsidR="00E35E95" w:rsidRPr="00E35E95" w:rsidRDefault="00E35E95" w:rsidP="00E35E95">
      <w:pPr>
        <w:jc w:val="both"/>
        <w:rPr>
          <w:lang w:val="es-ES"/>
        </w:rPr>
      </w:pPr>
      <w:r w:rsidRPr="00E35E95">
        <w:rPr>
          <w:b/>
          <w:lang w:val="es-ES"/>
        </w:rPr>
        <w:t>JUAN PABLO ROMÁN (00:43:06)</w:t>
      </w:r>
    </w:p>
    <w:p w14:paraId="5CECA557" w14:textId="25BF3310" w:rsidR="00E35E95" w:rsidRPr="00E35E95" w:rsidRDefault="00E35E95" w:rsidP="00E35E95">
      <w:pPr>
        <w:spacing w:line="360" w:lineRule="auto"/>
        <w:jc w:val="both"/>
        <w:rPr>
          <w:lang w:val="es-ES"/>
        </w:rPr>
      </w:pPr>
      <w:r w:rsidRPr="00E35E95">
        <w:rPr>
          <w:lang w:val="es-ES"/>
        </w:rPr>
        <w:t>Muchas gracias don Cristián. La pregunta ha sido retirada, así que no hay necesidad</w:t>
      </w:r>
      <w:ins w:id="166" w:author="Andres Salas" w:date="2022-02-16T18:38:00Z">
        <w:r w:rsidR="00841B2E">
          <w:rPr>
            <w:lang w:val="es-ES"/>
          </w:rPr>
          <w:t>,</w:t>
        </w:r>
      </w:ins>
      <w:r w:rsidRPr="00E35E95">
        <w:rPr>
          <w:lang w:val="es-ES"/>
        </w:rPr>
        <w:t xml:space="preserve"> ¿O alguna otra pregunta Hernán?  </w:t>
      </w:r>
    </w:p>
    <w:p w14:paraId="7D8FD989" w14:textId="77777777" w:rsidR="00E35E95" w:rsidRPr="00E35E95" w:rsidRDefault="00E35E95" w:rsidP="00E35E95">
      <w:pPr>
        <w:jc w:val="both"/>
        <w:rPr>
          <w:lang w:val="es-ES"/>
        </w:rPr>
      </w:pPr>
      <w:r w:rsidRPr="00E35E95">
        <w:rPr>
          <w:b/>
          <w:lang w:val="es-ES"/>
        </w:rPr>
        <w:t>HERNÁN PEÑAFIEL (00:43:14)</w:t>
      </w:r>
    </w:p>
    <w:p w14:paraId="1299624B" w14:textId="0DE05636" w:rsidR="00E35E95" w:rsidRPr="00E35E95" w:rsidRDefault="00E35E95" w:rsidP="00E35E95">
      <w:pPr>
        <w:spacing w:line="360" w:lineRule="auto"/>
        <w:jc w:val="both"/>
        <w:rPr>
          <w:lang w:val="es-ES"/>
        </w:rPr>
      </w:pPr>
      <w:r w:rsidRPr="00E35E95">
        <w:rPr>
          <w:lang w:val="es-ES"/>
        </w:rPr>
        <w:t>Si</w:t>
      </w:r>
      <w:ins w:id="167" w:author="Andres Salas" w:date="2022-02-16T18:38:00Z">
        <w:r w:rsidR="00841B2E">
          <w:rPr>
            <w:lang w:val="es-ES"/>
          </w:rPr>
          <w:t>,</w:t>
        </w:r>
      </w:ins>
      <w:r w:rsidRPr="00E35E95">
        <w:rPr>
          <w:lang w:val="es-ES"/>
        </w:rPr>
        <w:t xml:space="preserve"> don Crisián efectivamente, retiré la pregunta porque entiendo que usted la contestó antes</w:t>
      </w:r>
      <w:ins w:id="168" w:author="Andres Salas" w:date="2022-02-16T18:38:00Z">
        <w:r w:rsidR="00841B2E">
          <w:rPr>
            <w:lang w:val="es-ES"/>
          </w:rPr>
          <w:t>,</w:t>
        </w:r>
      </w:ins>
      <w:r w:rsidRPr="00E35E95">
        <w:rPr>
          <w:lang w:val="es-ES"/>
        </w:rPr>
        <w:t xml:space="preserve"> así que le pido disculpas por eso. Don Cristián</w:t>
      </w:r>
      <w:del w:id="169" w:author="Andres Salas" w:date="2022-02-16T18:38:00Z">
        <w:r w:rsidRPr="00E35E95" w:rsidDel="00841B2E">
          <w:rPr>
            <w:lang w:val="es-ES"/>
          </w:rPr>
          <w:delText>.</w:delText>
        </w:r>
      </w:del>
      <w:ins w:id="170" w:author="Andres Salas" w:date="2022-02-16T18:38:00Z">
        <w:r w:rsidR="00841B2E">
          <w:rPr>
            <w:lang w:val="es-ES"/>
          </w:rPr>
          <w:t>,</w:t>
        </w:r>
      </w:ins>
      <w:r w:rsidRPr="00E35E95">
        <w:rPr>
          <w:lang w:val="es-ES"/>
        </w:rPr>
        <w:t xml:space="preserve"> ¿</w:t>
      </w:r>
      <w:del w:id="171" w:author="Andres Salas" w:date="2022-02-16T18:38:00Z">
        <w:r w:rsidRPr="00E35E95" w:rsidDel="00841B2E">
          <w:rPr>
            <w:lang w:val="es-ES"/>
          </w:rPr>
          <w:delText>E</w:delText>
        </w:r>
      </w:del>
      <w:ins w:id="172" w:author="Andres Salas" w:date="2022-02-16T18:38:00Z">
        <w:r w:rsidR="00841B2E">
          <w:rPr>
            <w:lang w:val="es-ES"/>
          </w:rPr>
          <w:t>e</w:t>
        </w:r>
      </w:ins>
      <w:r w:rsidRPr="00E35E95">
        <w:rPr>
          <w:lang w:val="es-ES"/>
        </w:rPr>
        <w:t>s efectivo que hasta el año 2016 la empresa STI o el concesionario del hospital, no sé exactamente cuál de las dos</w:t>
      </w:r>
      <w:ins w:id="173" w:author="Andres Salas" w:date="2022-02-16T18:38:00Z">
        <w:r w:rsidR="00841B2E">
          <w:rPr>
            <w:lang w:val="es-ES"/>
          </w:rPr>
          <w:t>,</w:t>
        </w:r>
      </w:ins>
      <w:r w:rsidRPr="00E35E95">
        <w:rPr>
          <w:lang w:val="es-ES"/>
        </w:rPr>
        <w:t xml:space="preserve"> o ambas, no le solicitaron a Polifusión ninguna certificación y examen respecto al componente fibra de vidrio de las tuberías en cuestión? </w:t>
      </w:r>
    </w:p>
    <w:p w14:paraId="215CA519" w14:textId="77777777" w:rsidR="00E35E95" w:rsidRPr="00E35E95" w:rsidRDefault="00E35E95" w:rsidP="00E35E95">
      <w:pPr>
        <w:jc w:val="both"/>
        <w:rPr>
          <w:lang w:val="es-ES"/>
        </w:rPr>
      </w:pPr>
      <w:r w:rsidRPr="00E35E95">
        <w:rPr>
          <w:b/>
          <w:lang w:val="es-ES"/>
        </w:rPr>
        <w:t>CRISTIÁN ROJAS  (00:43:51)</w:t>
      </w:r>
    </w:p>
    <w:p w14:paraId="7A367F5A" w14:textId="7D248436" w:rsidR="00E35E95" w:rsidRPr="00E35E95" w:rsidRDefault="00E35E95" w:rsidP="00E35E95">
      <w:pPr>
        <w:spacing w:line="360" w:lineRule="auto"/>
        <w:jc w:val="both"/>
        <w:rPr>
          <w:lang w:val="es-ES"/>
        </w:rPr>
      </w:pPr>
      <w:r w:rsidRPr="00E35E95">
        <w:rPr>
          <w:lang w:val="es-ES"/>
        </w:rPr>
        <w:t xml:space="preserve">Lo que nos han solicitado es la resolución de la Superintendencia y los certificados de </w:t>
      </w:r>
      <w:r w:rsidR="00841B2E" w:rsidRPr="00E35E95">
        <w:rPr>
          <w:lang w:val="es-ES"/>
        </w:rPr>
        <w:t xml:space="preserve">CESMEC </w:t>
      </w:r>
    </w:p>
    <w:p w14:paraId="17C0A6A5" w14:textId="77777777" w:rsidR="00E35E95" w:rsidRPr="00E35E95" w:rsidRDefault="00E35E95" w:rsidP="00E35E95">
      <w:pPr>
        <w:jc w:val="both"/>
        <w:rPr>
          <w:lang w:val="es-ES"/>
        </w:rPr>
      </w:pPr>
      <w:r w:rsidRPr="00E35E95">
        <w:rPr>
          <w:b/>
          <w:lang w:val="es-ES"/>
        </w:rPr>
        <w:t>HERNÁN PEÑAFIEL (00:43:59)</w:t>
      </w:r>
    </w:p>
    <w:p w14:paraId="54C5C0A9" w14:textId="77777777" w:rsidR="00E35E95" w:rsidRPr="00E35E95" w:rsidRDefault="00E35E95" w:rsidP="00E35E95">
      <w:pPr>
        <w:spacing w:line="360" w:lineRule="auto"/>
        <w:jc w:val="both"/>
        <w:rPr>
          <w:lang w:val="es-ES"/>
        </w:rPr>
      </w:pPr>
      <w:r w:rsidRPr="00E35E95">
        <w:rPr>
          <w:lang w:val="es-ES"/>
        </w:rPr>
        <w:t xml:space="preserve">No, yo le pregunto si hasta el año 2016 es efectivo, que ni STI ni la concesionaria le solicitaron acreditar o poder facilitar la certificación del componente fibra de vidrio ante la Superintendencia. </w:t>
      </w:r>
    </w:p>
    <w:p w14:paraId="417D007E" w14:textId="77777777" w:rsidR="00E35E95" w:rsidRPr="00E35E95" w:rsidRDefault="00E35E95" w:rsidP="00E35E95">
      <w:pPr>
        <w:spacing w:line="360" w:lineRule="auto"/>
        <w:jc w:val="both"/>
        <w:rPr>
          <w:lang w:val="es-ES"/>
        </w:rPr>
      </w:pPr>
      <w:r w:rsidRPr="00E35E95">
        <w:rPr>
          <w:lang w:val="es-ES"/>
        </w:rPr>
        <w:t xml:space="preserve">¿Eso no ocurrió hasta el año 2016? </w:t>
      </w:r>
    </w:p>
    <w:p w14:paraId="7388A73B" w14:textId="77777777" w:rsidR="00E35E95" w:rsidRPr="00E35E95" w:rsidRDefault="00E35E95" w:rsidP="00E35E95">
      <w:pPr>
        <w:jc w:val="both"/>
        <w:rPr>
          <w:lang w:val="es-ES"/>
        </w:rPr>
      </w:pPr>
      <w:r w:rsidRPr="00E35E95">
        <w:rPr>
          <w:b/>
          <w:lang w:val="es-ES"/>
        </w:rPr>
        <w:t>CRISTIÁN ROJAS  (00:44:17)</w:t>
      </w:r>
    </w:p>
    <w:p w14:paraId="5C846AE2" w14:textId="1477A40A" w:rsidR="00E35E95" w:rsidRPr="00E35E95" w:rsidRDefault="00E35E95" w:rsidP="00E35E95">
      <w:pPr>
        <w:spacing w:line="360" w:lineRule="auto"/>
        <w:jc w:val="both"/>
        <w:rPr>
          <w:lang w:val="es-ES"/>
        </w:rPr>
      </w:pPr>
      <w:r w:rsidRPr="00E35E95">
        <w:rPr>
          <w:lang w:val="es-ES"/>
        </w:rPr>
        <w:t xml:space="preserve">Como le digo se acompaña la certificación </w:t>
      </w:r>
      <w:r w:rsidR="00C01151" w:rsidRPr="00E35E95">
        <w:rPr>
          <w:lang w:val="es-ES"/>
        </w:rPr>
        <w:t>CESMEC</w:t>
      </w:r>
      <w:r w:rsidRPr="00E35E95">
        <w:rPr>
          <w:lang w:val="es-ES"/>
        </w:rPr>
        <w:t xml:space="preserve">, donde va detallado los ensayos que se le hacen. </w:t>
      </w:r>
    </w:p>
    <w:p w14:paraId="5F054208" w14:textId="77777777" w:rsidR="00E35E95" w:rsidRPr="00E35E95" w:rsidRDefault="00E35E95" w:rsidP="00E35E95">
      <w:pPr>
        <w:jc w:val="both"/>
        <w:rPr>
          <w:lang w:val="es-ES"/>
        </w:rPr>
      </w:pPr>
      <w:r w:rsidRPr="00E35E95">
        <w:rPr>
          <w:b/>
          <w:lang w:val="es-ES"/>
        </w:rPr>
        <w:t>HERNÁN PEÑAFIEL (00:44:26)</w:t>
      </w:r>
    </w:p>
    <w:p w14:paraId="67C31641" w14:textId="77777777" w:rsidR="00E35E95" w:rsidRPr="00E35E95" w:rsidRDefault="00E35E95" w:rsidP="00E35E95">
      <w:pPr>
        <w:spacing w:line="360" w:lineRule="auto"/>
        <w:jc w:val="both"/>
        <w:rPr>
          <w:lang w:val="es-ES"/>
        </w:rPr>
      </w:pPr>
      <w:r w:rsidRPr="00E35E95">
        <w:rPr>
          <w:lang w:val="es-ES"/>
        </w:rPr>
        <w:t xml:space="preserve">Se lo pregunto de otra manera: cuando le solicitan el STI. </w:t>
      </w:r>
    </w:p>
    <w:p w14:paraId="4239A44A" w14:textId="77777777" w:rsidR="00E35E95" w:rsidRPr="00E35E95" w:rsidRDefault="00E35E95" w:rsidP="00E35E95">
      <w:pPr>
        <w:jc w:val="both"/>
        <w:rPr>
          <w:lang w:val="es-ES"/>
        </w:rPr>
      </w:pPr>
      <w:r w:rsidRPr="00E35E95">
        <w:rPr>
          <w:b/>
          <w:lang w:val="es-ES"/>
        </w:rPr>
        <w:t>CRISTIÁN ROJAS  (00:44:30)</w:t>
      </w:r>
    </w:p>
    <w:p w14:paraId="38607B35" w14:textId="77777777" w:rsidR="00E35E95" w:rsidRPr="00E35E95" w:rsidRDefault="00E35E95" w:rsidP="00E35E95">
      <w:pPr>
        <w:spacing w:line="360" w:lineRule="auto"/>
        <w:jc w:val="both"/>
        <w:rPr>
          <w:lang w:val="es-ES"/>
        </w:rPr>
      </w:pPr>
      <w:r w:rsidRPr="00E35E95">
        <w:rPr>
          <w:lang w:val="es-ES"/>
        </w:rPr>
        <w:t xml:space="preserve">El día 1 nosotros entregamos los certificados que tenemos.... </w:t>
      </w:r>
    </w:p>
    <w:p w14:paraId="68636F4D" w14:textId="77777777" w:rsidR="00E35E95" w:rsidRPr="00E35E95" w:rsidRDefault="00E35E95" w:rsidP="00E35E95">
      <w:pPr>
        <w:jc w:val="both"/>
        <w:rPr>
          <w:lang w:val="es-ES"/>
        </w:rPr>
      </w:pPr>
      <w:r w:rsidRPr="00E35E95">
        <w:rPr>
          <w:b/>
          <w:lang w:val="es-ES"/>
        </w:rPr>
        <w:t>HERNÁN PEÑAFIEL (00:44:37)</w:t>
      </w:r>
    </w:p>
    <w:p w14:paraId="49B1CF03" w14:textId="77777777" w:rsidR="00E35E95" w:rsidRPr="00E35E95" w:rsidRDefault="00E35E95" w:rsidP="00E35E95">
      <w:pPr>
        <w:spacing w:line="360" w:lineRule="auto"/>
        <w:jc w:val="both"/>
        <w:rPr>
          <w:lang w:val="es-ES"/>
        </w:rPr>
      </w:pPr>
      <w:r w:rsidRPr="00E35E95">
        <w:rPr>
          <w:lang w:val="es-ES"/>
        </w:rPr>
        <w:t xml:space="preserve">Don Cristián, ¿cuando le solicita STI o la concesionaria acreditar la composición de fibra de vidrio de las tuberías, en qué época? </w:t>
      </w:r>
    </w:p>
    <w:p w14:paraId="455F9176" w14:textId="77777777" w:rsidR="00E35E95" w:rsidRPr="00E35E95" w:rsidRDefault="00E35E95" w:rsidP="00E35E95">
      <w:pPr>
        <w:jc w:val="both"/>
        <w:rPr>
          <w:lang w:val="es-ES"/>
        </w:rPr>
      </w:pPr>
      <w:r w:rsidRPr="00E35E95">
        <w:rPr>
          <w:b/>
          <w:lang w:val="es-ES"/>
        </w:rPr>
        <w:t>CRISTIÁN ROJAS  (00:44:49)</w:t>
      </w:r>
    </w:p>
    <w:p w14:paraId="7E5C40DE" w14:textId="10D848E5" w:rsidR="00E35E95" w:rsidRPr="00E35E95" w:rsidRDefault="00E35E95" w:rsidP="00E35E95">
      <w:pPr>
        <w:spacing w:line="360" w:lineRule="auto"/>
        <w:jc w:val="both"/>
        <w:rPr>
          <w:lang w:val="es-ES"/>
        </w:rPr>
      </w:pPr>
      <w:r w:rsidRPr="00E35E95">
        <w:rPr>
          <w:lang w:val="es-ES"/>
        </w:rPr>
        <w:t>A ver</w:t>
      </w:r>
      <w:ins w:id="174" w:author="Andres Salas" w:date="2022-02-16T18:40:00Z">
        <w:r w:rsidR="00C01151">
          <w:rPr>
            <w:lang w:val="es-ES"/>
          </w:rPr>
          <w:t>,</w:t>
        </w:r>
      </w:ins>
      <w:r w:rsidRPr="00E35E95">
        <w:rPr>
          <w:lang w:val="es-ES"/>
        </w:rPr>
        <w:t xml:space="preserve"> como le insisto, nosotros fabricamos y producimos la tubería, pero después de que </w:t>
      </w:r>
      <w:del w:id="175" w:author="Andres Salas" w:date="2022-02-16T18:40:00Z">
        <w:r w:rsidRPr="00E35E95" w:rsidDel="00C01151">
          <w:rPr>
            <w:lang w:val="es-ES"/>
          </w:rPr>
          <w:delText>C</w:delText>
        </w:r>
      </w:del>
      <w:ins w:id="176" w:author="Andres Salas" w:date="2022-02-16T18:40:00Z">
        <w:r w:rsidR="00C01151">
          <w:rPr>
            <w:lang w:val="es-ES"/>
          </w:rPr>
          <w:t>K</w:t>
        </w:r>
      </w:ins>
      <w:r w:rsidRPr="00E35E95">
        <w:rPr>
          <w:lang w:val="es-ES"/>
        </w:rPr>
        <w:t xml:space="preserve">oalition... </w:t>
      </w:r>
    </w:p>
    <w:p w14:paraId="34317F28" w14:textId="77777777" w:rsidR="00E35E95" w:rsidRPr="00E35E95" w:rsidRDefault="00E35E95" w:rsidP="00E35E95">
      <w:pPr>
        <w:jc w:val="both"/>
        <w:rPr>
          <w:lang w:val="es-ES"/>
        </w:rPr>
      </w:pPr>
      <w:r w:rsidRPr="00E35E95">
        <w:rPr>
          <w:b/>
          <w:lang w:val="es-ES"/>
        </w:rPr>
        <w:t>HERNÁN PEÑAFIEL (00:44:53)</w:t>
      </w:r>
    </w:p>
    <w:p w14:paraId="69E7FAC5" w14:textId="25CB148F" w:rsidR="00E35E95" w:rsidRPr="00E35E95" w:rsidRDefault="00C01151" w:rsidP="00E35E95">
      <w:pPr>
        <w:spacing w:line="360" w:lineRule="auto"/>
        <w:jc w:val="both"/>
        <w:rPr>
          <w:lang w:val="es-ES"/>
        </w:rPr>
      </w:pPr>
      <w:ins w:id="177" w:author="Andres Salas" w:date="2022-02-16T18:40:00Z">
        <w:r>
          <w:rPr>
            <w:lang w:val="es-ES"/>
          </w:rPr>
          <w:t xml:space="preserve">Don Cristián, </w:t>
        </w:r>
      </w:ins>
      <w:r w:rsidR="00E35E95" w:rsidRPr="00E35E95">
        <w:rPr>
          <w:lang w:val="es-ES"/>
        </w:rPr>
        <w:t>¿</w:t>
      </w:r>
      <w:del w:id="178" w:author="Andres Salas" w:date="2022-02-16T18:40:00Z">
        <w:r w:rsidR="00E35E95" w:rsidRPr="00E35E95" w:rsidDel="00C01151">
          <w:rPr>
            <w:lang w:val="es-ES"/>
          </w:rPr>
          <w:delText>C</w:delText>
        </w:r>
      </w:del>
      <w:ins w:id="179" w:author="Andres Salas" w:date="2022-02-16T18:40:00Z">
        <w:r>
          <w:rPr>
            <w:lang w:val="es-ES"/>
          </w:rPr>
          <w:t>c</w:t>
        </w:r>
      </w:ins>
      <w:r w:rsidR="00E35E95" w:rsidRPr="00E35E95">
        <w:rPr>
          <w:lang w:val="es-ES"/>
        </w:rPr>
        <w:t xml:space="preserve">uándo le solicita? </w:t>
      </w:r>
      <w:r w:rsidRPr="00E35E95">
        <w:rPr>
          <w:lang w:val="es-ES"/>
        </w:rPr>
        <w:t>P</w:t>
      </w:r>
      <w:r w:rsidR="00E35E95" w:rsidRPr="00E35E95">
        <w:rPr>
          <w:lang w:val="es-ES"/>
        </w:rPr>
        <w:t xml:space="preserve">or favor conteste derechamente  </w:t>
      </w:r>
    </w:p>
    <w:p w14:paraId="038C3E39" w14:textId="77777777" w:rsidR="00E35E95" w:rsidRPr="00E35E95" w:rsidRDefault="00E35E95" w:rsidP="00E35E95">
      <w:pPr>
        <w:jc w:val="both"/>
        <w:rPr>
          <w:lang w:val="es-ES"/>
        </w:rPr>
      </w:pPr>
      <w:r w:rsidRPr="00E35E95">
        <w:rPr>
          <w:b/>
          <w:lang w:val="es-ES"/>
        </w:rPr>
        <w:t>CRISTIÁN ROJAS  (00:44:58)</w:t>
      </w:r>
    </w:p>
    <w:p w14:paraId="363BBE57" w14:textId="77777777" w:rsidR="00E35E95" w:rsidRPr="00E35E95" w:rsidRDefault="00E35E95" w:rsidP="00E35E95">
      <w:pPr>
        <w:spacing w:line="360" w:lineRule="auto"/>
        <w:jc w:val="both"/>
        <w:rPr>
          <w:lang w:val="es-ES"/>
        </w:rPr>
      </w:pPr>
      <w:r w:rsidRPr="00E35E95">
        <w:rPr>
          <w:lang w:val="es-ES"/>
        </w:rPr>
        <w:t xml:space="preserve">Posterior al 2016. </w:t>
      </w:r>
    </w:p>
    <w:p w14:paraId="2D01DAD6" w14:textId="77777777" w:rsidR="00E35E95" w:rsidRPr="00E35E95" w:rsidRDefault="00E35E95" w:rsidP="00E35E95">
      <w:pPr>
        <w:jc w:val="both"/>
        <w:rPr>
          <w:lang w:val="es-ES"/>
        </w:rPr>
      </w:pPr>
      <w:r w:rsidRPr="00E35E95">
        <w:rPr>
          <w:b/>
          <w:lang w:val="es-ES"/>
        </w:rPr>
        <w:t>HERNÁN PEÑAFIEL (00:45:03)</w:t>
      </w:r>
    </w:p>
    <w:p w14:paraId="3B35054E" w14:textId="77777777" w:rsidR="00E35E95" w:rsidRPr="00E35E95" w:rsidRDefault="00E35E95" w:rsidP="00E35E95">
      <w:pPr>
        <w:spacing w:line="360" w:lineRule="auto"/>
        <w:jc w:val="both"/>
        <w:rPr>
          <w:lang w:val="es-ES"/>
        </w:rPr>
      </w:pPr>
      <w:r w:rsidRPr="00E35E95">
        <w:rPr>
          <w:lang w:val="es-ES"/>
        </w:rPr>
        <w:t xml:space="preserve">Si, bueno, es así de fácil, antes de 2016 no le solicitó entonces acreditar esa ese porcentaje de fibra de vidrio. </w:t>
      </w:r>
    </w:p>
    <w:p w14:paraId="7C1958B3" w14:textId="77777777" w:rsidR="00E35E95" w:rsidRPr="00E35E95" w:rsidRDefault="00E35E95" w:rsidP="00E35E95">
      <w:pPr>
        <w:jc w:val="both"/>
        <w:rPr>
          <w:lang w:val="es-ES"/>
        </w:rPr>
      </w:pPr>
      <w:r w:rsidRPr="00E35E95">
        <w:rPr>
          <w:b/>
          <w:lang w:val="es-ES"/>
        </w:rPr>
        <w:t>CRISTIÁN ROJAS  (00:45:11)</w:t>
      </w:r>
    </w:p>
    <w:p w14:paraId="736CC349" w14:textId="06614CA9" w:rsidR="00E35E95" w:rsidRPr="00E35E95" w:rsidRDefault="00E35E95" w:rsidP="00E35E95">
      <w:pPr>
        <w:spacing w:line="360" w:lineRule="auto"/>
        <w:jc w:val="both"/>
        <w:rPr>
          <w:lang w:val="es-ES"/>
        </w:rPr>
      </w:pPr>
      <w:r w:rsidRPr="00E35E95">
        <w:rPr>
          <w:lang w:val="es-ES"/>
        </w:rPr>
        <w:t>Desde mi punto de vista no era necesario porque cumpliendo con la norma nacional</w:t>
      </w:r>
      <w:ins w:id="180" w:author="Andres Salas" w:date="2022-02-16T18:40:00Z">
        <w:r w:rsidR="00C01151">
          <w:rPr>
            <w:lang w:val="es-ES"/>
          </w:rPr>
          <w:t>.</w:t>
        </w:r>
      </w:ins>
      <w:r w:rsidRPr="00E35E95">
        <w:rPr>
          <w:lang w:val="es-ES"/>
        </w:rPr>
        <w:t xml:space="preserve"> </w:t>
      </w:r>
    </w:p>
    <w:p w14:paraId="2E8CB5E4" w14:textId="77777777" w:rsidR="00E35E95" w:rsidRPr="00E35E95" w:rsidRDefault="00E35E95" w:rsidP="00E35E95">
      <w:pPr>
        <w:jc w:val="both"/>
        <w:rPr>
          <w:lang w:val="es-ES"/>
        </w:rPr>
      </w:pPr>
      <w:r w:rsidRPr="00E35E95">
        <w:rPr>
          <w:b/>
          <w:lang w:val="es-ES"/>
        </w:rPr>
        <w:t>HERNÁN PEÑAFIEL (00:45:14)</w:t>
      </w:r>
    </w:p>
    <w:p w14:paraId="672AB4BB" w14:textId="77777777" w:rsidR="00E35E95" w:rsidRPr="00E35E95" w:rsidRDefault="00E35E95" w:rsidP="00E35E95">
      <w:pPr>
        <w:spacing w:line="360" w:lineRule="auto"/>
        <w:jc w:val="both"/>
        <w:rPr>
          <w:lang w:val="es-ES"/>
        </w:rPr>
      </w:pPr>
      <w:r w:rsidRPr="00E35E95">
        <w:rPr>
          <w:lang w:val="es-ES"/>
        </w:rPr>
        <w:t xml:space="preserve">Le pregunto si se lo solicitó o no. No le pregunto su punto de vista, se los solicitó o no. </w:t>
      </w:r>
    </w:p>
    <w:p w14:paraId="6C646005" w14:textId="77777777" w:rsidR="00E35E95" w:rsidRPr="00E35E95" w:rsidRDefault="00E35E95" w:rsidP="00E35E95">
      <w:pPr>
        <w:jc w:val="both"/>
        <w:rPr>
          <w:lang w:val="es-ES"/>
        </w:rPr>
      </w:pPr>
      <w:r w:rsidRPr="00E35E95">
        <w:rPr>
          <w:b/>
          <w:lang w:val="es-ES"/>
        </w:rPr>
        <w:t>CRISTIÁN ROJAS  (00:45:20)</w:t>
      </w:r>
    </w:p>
    <w:p w14:paraId="61C483D8" w14:textId="77777777" w:rsidR="00E35E95" w:rsidRPr="00E35E95" w:rsidRDefault="00E35E95" w:rsidP="00E35E95">
      <w:pPr>
        <w:spacing w:line="360" w:lineRule="auto"/>
        <w:jc w:val="both"/>
        <w:rPr>
          <w:lang w:val="es-ES"/>
        </w:rPr>
      </w:pPr>
      <w:r w:rsidRPr="00E35E95">
        <w:rPr>
          <w:lang w:val="es-ES"/>
        </w:rPr>
        <w:t xml:space="preserve">Posterior al 2016. </w:t>
      </w:r>
    </w:p>
    <w:p w14:paraId="4B02E230" w14:textId="77777777" w:rsidR="00E35E95" w:rsidRPr="00E35E95" w:rsidRDefault="00E35E95" w:rsidP="00E35E95">
      <w:pPr>
        <w:jc w:val="both"/>
        <w:rPr>
          <w:lang w:val="es-ES"/>
        </w:rPr>
      </w:pPr>
      <w:r w:rsidRPr="00E35E95">
        <w:rPr>
          <w:b/>
          <w:lang w:val="es-ES"/>
        </w:rPr>
        <w:t>HERNÁN PEÑAFIEL (00:45:22)</w:t>
      </w:r>
    </w:p>
    <w:p w14:paraId="48AC3AC8" w14:textId="77777777" w:rsidR="00E35E95" w:rsidRPr="00E35E95" w:rsidRDefault="00E35E95" w:rsidP="00E35E95">
      <w:pPr>
        <w:spacing w:line="360" w:lineRule="auto"/>
        <w:jc w:val="both"/>
        <w:rPr>
          <w:lang w:val="es-ES"/>
        </w:rPr>
      </w:pPr>
      <w:r w:rsidRPr="00E35E95">
        <w:rPr>
          <w:lang w:val="es-ES"/>
        </w:rPr>
        <w:t xml:space="preserve">¿Antes de 2016 se lo solicitó o no?  </w:t>
      </w:r>
    </w:p>
    <w:p w14:paraId="1257E15A" w14:textId="77777777" w:rsidR="00E35E95" w:rsidRPr="00E35E95" w:rsidRDefault="00E35E95" w:rsidP="00E35E95">
      <w:pPr>
        <w:jc w:val="both"/>
        <w:rPr>
          <w:lang w:val="es-ES"/>
        </w:rPr>
      </w:pPr>
      <w:r w:rsidRPr="00E35E95">
        <w:rPr>
          <w:b/>
          <w:lang w:val="es-ES"/>
        </w:rPr>
        <w:t>CRISTIÁN ROJAS  (00:45:25)</w:t>
      </w:r>
    </w:p>
    <w:p w14:paraId="506CF33D" w14:textId="77777777" w:rsidR="00E35E95" w:rsidRPr="00E35E95" w:rsidRDefault="00E35E95" w:rsidP="00E35E95">
      <w:pPr>
        <w:spacing w:line="360" w:lineRule="auto"/>
        <w:jc w:val="both"/>
        <w:rPr>
          <w:lang w:val="es-ES"/>
        </w:rPr>
      </w:pPr>
      <w:r w:rsidRPr="00E35E95">
        <w:rPr>
          <w:lang w:val="es-ES"/>
        </w:rPr>
        <w:t xml:space="preserve">No. </w:t>
      </w:r>
    </w:p>
    <w:p w14:paraId="7EBC582D" w14:textId="77777777" w:rsidR="00E35E95" w:rsidRPr="00E35E95" w:rsidRDefault="00E35E95" w:rsidP="00E35E95">
      <w:pPr>
        <w:jc w:val="both"/>
        <w:rPr>
          <w:lang w:val="es-ES"/>
        </w:rPr>
      </w:pPr>
      <w:r w:rsidRPr="00E35E95">
        <w:rPr>
          <w:b/>
          <w:lang w:val="es-ES"/>
        </w:rPr>
        <w:t>HERNÁN PEÑAFIEL (00:45:26)</w:t>
      </w:r>
    </w:p>
    <w:p w14:paraId="1A8FC191" w14:textId="77777777" w:rsidR="00E35E95" w:rsidRPr="00E35E95" w:rsidRDefault="00E35E95" w:rsidP="00E35E95">
      <w:pPr>
        <w:spacing w:line="360" w:lineRule="auto"/>
        <w:jc w:val="both"/>
        <w:rPr>
          <w:lang w:val="es-ES"/>
        </w:rPr>
      </w:pPr>
      <w:r w:rsidRPr="00E35E95">
        <w:rPr>
          <w:lang w:val="es-ES"/>
        </w:rPr>
        <w:t xml:space="preserve">Ya no tengo más preguntas gracias, señor Presidente. </w:t>
      </w:r>
    </w:p>
    <w:p w14:paraId="18019E09" w14:textId="77777777" w:rsidR="00E35E95" w:rsidRPr="00E35E95" w:rsidRDefault="00E35E95" w:rsidP="00E35E95">
      <w:pPr>
        <w:jc w:val="both"/>
        <w:rPr>
          <w:lang w:val="es-ES"/>
        </w:rPr>
      </w:pPr>
      <w:r w:rsidRPr="00E35E95">
        <w:rPr>
          <w:b/>
          <w:lang w:val="es-ES"/>
        </w:rPr>
        <w:t>JUAN PABLO ROMÁN (00:45:28)</w:t>
      </w:r>
    </w:p>
    <w:p w14:paraId="11188841" w14:textId="18DD350A" w:rsidR="00E35E95" w:rsidRPr="00E35E95" w:rsidRDefault="00E35E95" w:rsidP="00E35E95">
      <w:pPr>
        <w:spacing w:line="360" w:lineRule="auto"/>
        <w:jc w:val="both"/>
        <w:rPr>
          <w:lang w:val="es-ES"/>
        </w:rPr>
      </w:pPr>
      <w:r w:rsidRPr="00E35E95">
        <w:rPr>
          <w:lang w:val="es-ES"/>
        </w:rPr>
        <w:t>Bien</w:t>
      </w:r>
      <w:ins w:id="181" w:author="Andres Salas" w:date="2022-02-16T18:40:00Z">
        <w:r w:rsidR="00C01151">
          <w:rPr>
            <w:lang w:val="es-ES"/>
          </w:rPr>
          <w:t>,</w:t>
        </w:r>
      </w:ins>
      <w:r w:rsidRPr="00E35E95">
        <w:rPr>
          <w:lang w:val="es-ES"/>
        </w:rPr>
        <w:t xml:space="preserve"> María Teresa, ¿alguna pregunta?  </w:t>
      </w:r>
    </w:p>
    <w:p w14:paraId="752FD5F0" w14:textId="77777777" w:rsidR="00E35E95" w:rsidRPr="00E35E95" w:rsidRDefault="00E35E95" w:rsidP="00E35E95">
      <w:pPr>
        <w:jc w:val="both"/>
        <w:rPr>
          <w:lang w:val="es-ES"/>
        </w:rPr>
      </w:pPr>
      <w:r w:rsidRPr="00E35E95">
        <w:rPr>
          <w:b/>
          <w:lang w:val="es-ES"/>
        </w:rPr>
        <w:t>MARÍA TERESA BRAVO (00:45:33)</w:t>
      </w:r>
    </w:p>
    <w:p w14:paraId="472F5E75" w14:textId="77777777" w:rsidR="00E35E95" w:rsidRPr="00E35E95" w:rsidRDefault="00E35E95" w:rsidP="00E35E95">
      <w:pPr>
        <w:spacing w:line="360" w:lineRule="auto"/>
        <w:jc w:val="both"/>
        <w:rPr>
          <w:lang w:val="es-ES"/>
        </w:rPr>
      </w:pPr>
      <w:r w:rsidRPr="00E35E95">
        <w:rPr>
          <w:lang w:val="es-ES"/>
        </w:rPr>
        <w:t xml:space="preserve">No tengo preguntas, gracias. </w:t>
      </w:r>
    </w:p>
    <w:p w14:paraId="7F479B85" w14:textId="77777777" w:rsidR="00E35E95" w:rsidRPr="00E35E95" w:rsidRDefault="00E35E95" w:rsidP="00E35E95">
      <w:pPr>
        <w:jc w:val="both"/>
        <w:rPr>
          <w:lang w:val="es-ES"/>
        </w:rPr>
      </w:pPr>
      <w:r w:rsidRPr="00E35E95">
        <w:rPr>
          <w:b/>
          <w:lang w:val="es-ES"/>
        </w:rPr>
        <w:t>JUAN PABLO ROMÁN (00:45:40)</w:t>
      </w:r>
    </w:p>
    <w:p w14:paraId="79264888" w14:textId="77777777" w:rsidR="00E35E95" w:rsidRPr="00E35E95" w:rsidRDefault="00E35E95" w:rsidP="00E35E95">
      <w:pPr>
        <w:spacing w:line="360" w:lineRule="auto"/>
        <w:jc w:val="both"/>
        <w:rPr>
          <w:lang w:val="es-ES"/>
        </w:rPr>
      </w:pPr>
      <w:r w:rsidRPr="00E35E95">
        <w:rPr>
          <w:lang w:val="es-ES"/>
        </w:rPr>
        <w:t xml:space="preserve">Muy bien, entonces, respecto al punto 1, se ha terminado la audiencia respecto a esa materia, ¿algún otro punto Javier? </w:t>
      </w:r>
    </w:p>
    <w:p w14:paraId="4CB97620" w14:textId="77777777" w:rsidR="00E35E95" w:rsidRPr="00E35E95" w:rsidRDefault="00E35E95" w:rsidP="00E35E95">
      <w:pPr>
        <w:jc w:val="both"/>
        <w:rPr>
          <w:lang w:val="es-ES"/>
        </w:rPr>
      </w:pPr>
      <w:r w:rsidRPr="00E35E95">
        <w:rPr>
          <w:b/>
          <w:lang w:val="es-ES"/>
        </w:rPr>
        <w:t>JAVIER GONZÁLEZ (00:45:44)</w:t>
      </w:r>
    </w:p>
    <w:p w14:paraId="01F5990C" w14:textId="77777777" w:rsidR="00E35E95" w:rsidRPr="00E35E95" w:rsidRDefault="00E35E95" w:rsidP="00E35E95">
      <w:pPr>
        <w:spacing w:line="360" w:lineRule="auto"/>
        <w:jc w:val="both"/>
        <w:rPr>
          <w:lang w:val="es-ES"/>
        </w:rPr>
      </w:pPr>
      <w:r w:rsidRPr="00E35E95">
        <w:rPr>
          <w:lang w:val="es-ES"/>
        </w:rPr>
        <w:t xml:space="preserve"> No, Presidente. </w:t>
      </w:r>
    </w:p>
    <w:p w14:paraId="45FD18A8" w14:textId="77777777" w:rsidR="00E35E95" w:rsidRPr="00E35E95" w:rsidRDefault="00E35E95" w:rsidP="00E35E95">
      <w:pPr>
        <w:jc w:val="both"/>
        <w:rPr>
          <w:lang w:val="es-ES"/>
        </w:rPr>
      </w:pPr>
      <w:r w:rsidRPr="00E35E95">
        <w:rPr>
          <w:b/>
          <w:lang w:val="es-ES"/>
        </w:rPr>
        <w:t>JUAN PABLO ROMÁN (00:45:49)</w:t>
      </w:r>
    </w:p>
    <w:p w14:paraId="19A7C0D3" w14:textId="0C6E7153" w:rsidR="00E35E95" w:rsidRPr="00E35E95" w:rsidRDefault="00E35E95" w:rsidP="00E35E95">
      <w:pPr>
        <w:spacing w:line="360" w:lineRule="auto"/>
        <w:jc w:val="both"/>
        <w:rPr>
          <w:lang w:val="es-ES"/>
        </w:rPr>
      </w:pPr>
      <w:r w:rsidRPr="00E35E95">
        <w:rPr>
          <w:lang w:val="es-ES"/>
        </w:rPr>
        <w:t xml:space="preserve">Entonces hemos terminado la audiencia del testigo en la parte demandante y agradecemos a Cristian Rojas su participación. Puede retirarse don Cristian y hemos terminado la audiencia también porque no hay más testigos </w:t>
      </w:r>
      <w:del w:id="182" w:author="Andres Salas" w:date="2022-02-16T18:41:00Z">
        <w:r w:rsidRPr="00E35E95" w:rsidDel="00C01151">
          <w:rPr>
            <w:lang w:val="es-ES"/>
          </w:rPr>
          <w:delText>E</w:delText>
        </w:r>
      </w:del>
      <w:ins w:id="183" w:author="Andres Salas" w:date="2022-02-16T18:41:00Z">
        <w:r w:rsidR="00C01151">
          <w:rPr>
            <w:lang w:val="es-ES"/>
          </w:rPr>
          <w:t>e</w:t>
        </w:r>
      </w:ins>
      <w:r w:rsidRPr="00E35E95">
        <w:rPr>
          <w:lang w:val="es-ES"/>
        </w:rPr>
        <w:t xml:space="preserve">ntiendo, Javier. </w:t>
      </w:r>
    </w:p>
    <w:p w14:paraId="539D1653" w14:textId="77777777" w:rsidR="00E35E95" w:rsidRPr="00E35E95" w:rsidRDefault="00E35E95" w:rsidP="00E35E95">
      <w:pPr>
        <w:jc w:val="both"/>
        <w:rPr>
          <w:lang w:val="es-ES"/>
        </w:rPr>
      </w:pPr>
      <w:r w:rsidRPr="00E35E95">
        <w:rPr>
          <w:b/>
          <w:lang w:val="es-ES"/>
        </w:rPr>
        <w:t>JAVIER GONZÁLEZ (00:46:04)</w:t>
      </w:r>
    </w:p>
    <w:p w14:paraId="4C6E466B" w14:textId="77777777" w:rsidR="00E35E95" w:rsidRPr="00E35E95" w:rsidRDefault="00E35E95" w:rsidP="00E35E95">
      <w:pPr>
        <w:spacing w:line="360" w:lineRule="auto"/>
        <w:jc w:val="both"/>
        <w:rPr>
          <w:lang w:val="es-ES"/>
        </w:rPr>
      </w:pPr>
      <w:r w:rsidRPr="00E35E95">
        <w:rPr>
          <w:lang w:val="es-ES"/>
        </w:rPr>
        <w:t xml:space="preserve">Así es. </w:t>
      </w:r>
    </w:p>
    <w:p w14:paraId="3D904FA9" w14:textId="77777777" w:rsidR="00E35E95" w:rsidRPr="00E35E95" w:rsidRDefault="00E35E95" w:rsidP="00E35E95">
      <w:pPr>
        <w:jc w:val="both"/>
        <w:rPr>
          <w:lang w:val="es-ES"/>
        </w:rPr>
      </w:pPr>
      <w:r w:rsidRPr="00E35E95">
        <w:rPr>
          <w:b/>
          <w:lang w:val="es-ES"/>
        </w:rPr>
        <w:t>JUAN PABLO ROMÁN (00:46:06)</w:t>
      </w:r>
    </w:p>
    <w:p w14:paraId="644CE999" w14:textId="77777777" w:rsidR="00E35E95" w:rsidRPr="00E35E95" w:rsidRDefault="00E35E95" w:rsidP="00E35E95">
      <w:pPr>
        <w:spacing w:line="360" w:lineRule="auto"/>
        <w:jc w:val="both"/>
        <w:rPr>
          <w:lang w:val="es-ES"/>
        </w:rPr>
      </w:pPr>
      <w:r w:rsidRPr="00E35E95">
        <w:rPr>
          <w:lang w:val="es-ES"/>
        </w:rPr>
        <w:t xml:space="preserve">Gracias, Cristian. </w:t>
      </w:r>
    </w:p>
    <w:p w14:paraId="75AA7F4D" w14:textId="77777777" w:rsidR="00E35E95" w:rsidRPr="00E35E95" w:rsidRDefault="00E35E95" w:rsidP="00E35E95">
      <w:pPr>
        <w:jc w:val="both"/>
        <w:rPr>
          <w:lang w:val="es-ES"/>
        </w:rPr>
      </w:pPr>
      <w:r w:rsidRPr="00E35E95">
        <w:rPr>
          <w:b/>
          <w:lang w:val="es-ES"/>
        </w:rPr>
        <w:t>CRISTIÁN ROJAS  (00:46:07)</w:t>
      </w:r>
    </w:p>
    <w:p w14:paraId="28E29C51" w14:textId="77777777" w:rsidR="00E35E95" w:rsidRPr="00E35E95" w:rsidRDefault="00E35E95" w:rsidP="00E35E95">
      <w:pPr>
        <w:spacing w:line="360" w:lineRule="auto"/>
        <w:jc w:val="both"/>
        <w:rPr>
          <w:lang w:val="es-ES"/>
        </w:rPr>
      </w:pPr>
      <w:r w:rsidRPr="00E35E95">
        <w:rPr>
          <w:lang w:val="es-ES"/>
        </w:rPr>
        <w:t xml:space="preserve">Gracias , don Juan Pablo. Adiós. </w:t>
      </w:r>
    </w:p>
    <w:p w14:paraId="1893A645" w14:textId="77777777" w:rsidR="00E35E95" w:rsidRPr="00E35E95" w:rsidRDefault="00E35E95" w:rsidP="00E35E95">
      <w:pPr>
        <w:jc w:val="both"/>
        <w:rPr>
          <w:lang w:val="es-ES"/>
        </w:rPr>
      </w:pPr>
      <w:r w:rsidRPr="00E35E95">
        <w:rPr>
          <w:b/>
          <w:lang w:val="es-ES"/>
        </w:rPr>
        <w:t>HERNÁN PEÑAFIEL (00:46:09)</w:t>
      </w:r>
    </w:p>
    <w:p w14:paraId="735E6C8C" w14:textId="77777777" w:rsidR="00E35E95" w:rsidRPr="00E35E95" w:rsidRDefault="00E35E95" w:rsidP="00E35E95">
      <w:pPr>
        <w:spacing w:line="360" w:lineRule="auto"/>
        <w:jc w:val="both"/>
        <w:rPr>
          <w:lang w:val="es-ES"/>
        </w:rPr>
      </w:pPr>
      <w:r w:rsidRPr="00E35E95">
        <w:rPr>
          <w:lang w:val="es-ES"/>
        </w:rPr>
        <w:t xml:space="preserve">Hasta luego. </w:t>
      </w:r>
    </w:p>
    <w:p w14:paraId="08771BA4" w14:textId="77777777" w:rsidR="00E35E95" w:rsidRPr="00E35E95" w:rsidRDefault="00E35E95" w:rsidP="00E35E95">
      <w:pPr>
        <w:jc w:val="both"/>
        <w:rPr>
          <w:lang w:val="es-ES"/>
        </w:rPr>
      </w:pPr>
      <w:r w:rsidRPr="00E35E95">
        <w:rPr>
          <w:b/>
          <w:lang w:val="es-ES"/>
        </w:rPr>
        <w:t>JUAN PABLO ROMÁN (00:46:10)</w:t>
      </w:r>
    </w:p>
    <w:p w14:paraId="5C6C21E4" w14:textId="77777777" w:rsidR="00E35E95" w:rsidRPr="00E35E95" w:rsidRDefault="00E35E95" w:rsidP="00E35E95">
      <w:pPr>
        <w:spacing w:line="360" w:lineRule="auto"/>
        <w:jc w:val="both"/>
        <w:rPr>
          <w:lang w:val="es-ES"/>
        </w:rPr>
      </w:pPr>
      <w:r w:rsidRPr="00E35E95">
        <w:rPr>
          <w:lang w:val="es-ES"/>
        </w:rPr>
        <w:t xml:space="preserve">Luz María, di no nomás. </w:t>
      </w:r>
    </w:p>
    <w:p w14:paraId="3B5D1453" w14:textId="77777777" w:rsidR="00E35E95" w:rsidRPr="00E35E95" w:rsidRDefault="00E35E95" w:rsidP="00E35E95">
      <w:pPr>
        <w:jc w:val="both"/>
        <w:rPr>
          <w:lang w:val="es-ES"/>
        </w:rPr>
      </w:pPr>
      <w:r w:rsidRPr="00E35E95">
        <w:rPr>
          <w:b/>
          <w:lang w:val="es-ES"/>
        </w:rPr>
        <w:t>LUZ MARÍA GÁLVEZ (00:46:12)</w:t>
      </w:r>
    </w:p>
    <w:p w14:paraId="7CE18E96" w14:textId="77777777" w:rsidR="00E35E95" w:rsidRPr="00E35E95" w:rsidRDefault="00E35E95" w:rsidP="00E35E95">
      <w:pPr>
        <w:spacing w:line="360" w:lineRule="auto"/>
        <w:jc w:val="both"/>
        <w:rPr>
          <w:lang w:val="es-ES"/>
        </w:rPr>
      </w:pPr>
      <w:r w:rsidRPr="00E35E95">
        <w:rPr>
          <w:lang w:val="es-ES"/>
        </w:rPr>
        <w:t xml:space="preserve">Hernán disculpa es que como yo me demoré un poco en entrar, quería saber si le pudiste informar lo de la audiencia de mañana. </w:t>
      </w:r>
    </w:p>
    <w:p w14:paraId="742819E8" w14:textId="77777777" w:rsidR="00E35E95" w:rsidRPr="00E35E95" w:rsidRDefault="00E35E95" w:rsidP="00E35E95">
      <w:pPr>
        <w:jc w:val="both"/>
        <w:rPr>
          <w:lang w:val="es-ES"/>
        </w:rPr>
      </w:pPr>
      <w:r w:rsidRPr="00E35E95">
        <w:rPr>
          <w:b/>
          <w:lang w:val="es-ES"/>
        </w:rPr>
        <w:t>HERNÁN PEÑAFIEL (00:46:20)</w:t>
      </w:r>
    </w:p>
    <w:p w14:paraId="4176DE94" w14:textId="77777777" w:rsidR="00E35E95" w:rsidRPr="00E35E95" w:rsidRDefault="00E35E95" w:rsidP="00E35E95">
      <w:pPr>
        <w:spacing w:line="360" w:lineRule="auto"/>
        <w:jc w:val="both"/>
        <w:rPr>
          <w:lang w:val="es-ES"/>
        </w:rPr>
      </w:pPr>
      <w:r w:rsidRPr="00E35E95">
        <w:rPr>
          <w:lang w:val="es-ES"/>
        </w:rPr>
        <w:t xml:space="preserve">No, porque recién acaba de terminar el testigo. </w:t>
      </w:r>
    </w:p>
    <w:p w14:paraId="0845B301" w14:textId="77777777" w:rsidR="00E35E95" w:rsidRPr="00E35E95" w:rsidRDefault="00E35E95" w:rsidP="00E35E95">
      <w:pPr>
        <w:jc w:val="both"/>
        <w:rPr>
          <w:lang w:val="es-ES"/>
        </w:rPr>
      </w:pPr>
      <w:r w:rsidRPr="00E35E95">
        <w:rPr>
          <w:b/>
          <w:lang w:val="es-ES"/>
        </w:rPr>
        <w:t>LUZ MARÍA GÁLVEZ (00:46:22)</w:t>
      </w:r>
    </w:p>
    <w:p w14:paraId="74F0DBAB" w14:textId="5392225D" w:rsidR="00E35E95" w:rsidRPr="00E35E95" w:rsidRDefault="00E35E95" w:rsidP="00E35E95">
      <w:pPr>
        <w:spacing w:line="360" w:lineRule="auto"/>
        <w:jc w:val="both"/>
        <w:rPr>
          <w:lang w:val="es-ES"/>
        </w:rPr>
      </w:pPr>
      <w:r w:rsidRPr="00E35E95">
        <w:rPr>
          <w:lang w:val="es-ES"/>
        </w:rPr>
        <w:t xml:space="preserve">No, no, me refiero de que antes de que ingresara </w:t>
      </w:r>
      <w:del w:id="184" w:author="Andres Salas" w:date="2022-02-16T18:41:00Z">
        <w:r w:rsidRPr="00E35E95" w:rsidDel="00C01151">
          <w:rPr>
            <w:lang w:val="es-ES"/>
          </w:rPr>
          <w:delText>e</w:delText>
        </w:r>
      </w:del>
      <w:ins w:id="185" w:author="Andres Salas" w:date="2022-02-16T18:41:00Z">
        <w:r w:rsidR="00C01151">
          <w:rPr>
            <w:lang w:val="es-ES"/>
          </w:rPr>
          <w:t>é</w:t>
        </w:r>
      </w:ins>
      <w:r w:rsidRPr="00E35E95">
        <w:rPr>
          <w:lang w:val="es-ES"/>
        </w:rPr>
        <w:t xml:space="preserve">l. </w:t>
      </w:r>
    </w:p>
    <w:p w14:paraId="572812B3" w14:textId="77777777" w:rsidR="00E35E95" w:rsidRPr="00E35E95" w:rsidRDefault="00E35E95" w:rsidP="00E35E95">
      <w:pPr>
        <w:jc w:val="both"/>
        <w:rPr>
          <w:lang w:val="es-ES"/>
        </w:rPr>
      </w:pPr>
      <w:r w:rsidRPr="00E35E95">
        <w:rPr>
          <w:b/>
          <w:lang w:val="es-ES"/>
        </w:rPr>
        <w:t>HERNÁN PEÑAFIEL (00:46:28)</w:t>
      </w:r>
    </w:p>
    <w:p w14:paraId="3762464D" w14:textId="77777777" w:rsidR="00E35E95" w:rsidRPr="00E35E95" w:rsidRDefault="00E35E95" w:rsidP="00E35E95">
      <w:pPr>
        <w:spacing w:line="360" w:lineRule="auto"/>
        <w:jc w:val="both"/>
        <w:rPr>
          <w:lang w:val="es-ES"/>
        </w:rPr>
      </w:pPr>
      <w:r w:rsidRPr="00E35E95">
        <w:rPr>
          <w:lang w:val="es-ES"/>
        </w:rPr>
        <w:t xml:space="preserve">No, no, no, no, no, no, no habíamos alcanzado a hablar nada. </w:t>
      </w:r>
    </w:p>
    <w:p w14:paraId="502FD9AE" w14:textId="77777777" w:rsidR="00E35E95" w:rsidRPr="00E35E95" w:rsidRDefault="00E35E95" w:rsidP="00E35E95">
      <w:pPr>
        <w:jc w:val="both"/>
        <w:rPr>
          <w:lang w:val="es-ES"/>
        </w:rPr>
      </w:pPr>
      <w:r w:rsidRPr="00E35E95">
        <w:rPr>
          <w:b/>
          <w:lang w:val="es-ES"/>
        </w:rPr>
        <w:t>LUZ MARÍA GÁLVEZ (00:46:31)</w:t>
      </w:r>
    </w:p>
    <w:p w14:paraId="56BEBCA7" w14:textId="276097CB" w:rsidR="00E35E95" w:rsidRPr="00E35E95" w:rsidRDefault="00CC6043" w:rsidP="00E35E95">
      <w:pPr>
        <w:spacing w:line="360" w:lineRule="auto"/>
        <w:jc w:val="both"/>
        <w:rPr>
          <w:lang w:val="es-ES"/>
        </w:rPr>
      </w:pPr>
      <w:ins w:id="186" w:author="Andres Salas" w:date="2022-02-16T18:41:00Z">
        <w:r>
          <w:rPr>
            <w:lang w:val="es-ES"/>
          </w:rPr>
          <w:t xml:space="preserve">Perfecto, </w:t>
        </w:r>
      </w:ins>
      <w:del w:id="187" w:author="Andres Salas" w:date="2022-02-16T18:41:00Z">
        <w:r w:rsidR="00E35E95" w:rsidRPr="00E35E95" w:rsidDel="00CC6043">
          <w:rPr>
            <w:lang w:val="es-ES"/>
          </w:rPr>
          <w:delText>E</w:delText>
        </w:r>
      </w:del>
      <w:ins w:id="188" w:author="Andres Salas" w:date="2022-02-16T18:41:00Z">
        <w:r>
          <w:rPr>
            <w:lang w:val="es-ES"/>
          </w:rPr>
          <w:t>e</w:t>
        </w:r>
      </w:ins>
      <w:r w:rsidR="00E35E95" w:rsidRPr="00E35E95">
        <w:rPr>
          <w:lang w:val="es-ES"/>
        </w:rPr>
        <w:t xml:space="preserve">s que como yo me tuve que meter un poquito más tarde, no estaba. </w:t>
      </w:r>
    </w:p>
    <w:p w14:paraId="6E5847B4" w14:textId="77777777" w:rsidR="00E35E95" w:rsidRPr="00E35E95" w:rsidRDefault="00E35E95" w:rsidP="00E35E95">
      <w:pPr>
        <w:jc w:val="both"/>
        <w:rPr>
          <w:lang w:val="es-ES"/>
        </w:rPr>
      </w:pPr>
      <w:r w:rsidRPr="00E35E95">
        <w:rPr>
          <w:b/>
          <w:lang w:val="es-ES"/>
        </w:rPr>
        <w:t>JUAN PABLO ROMÁN (00:46:35)</w:t>
      </w:r>
    </w:p>
    <w:p w14:paraId="4BC3B9F4" w14:textId="77777777" w:rsidR="00E35E95" w:rsidRPr="00E35E95" w:rsidRDefault="00E35E95" w:rsidP="00E35E95">
      <w:pPr>
        <w:spacing w:line="360" w:lineRule="auto"/>
        <w:jc w:val="both"/>
        <w:rPr>
          <w:lang w:val="es-ES"/>
        </w:rPr>
      </w:pPr>
      <w:r w:rsidRPr="00E35E95">
        <w:rPr>
          <w:lang w:val="es-ES"/>
        </w:rPr>
        <w:t xml:space="preserve">Entonces hablemos sobre la audiencia de mañana. </w:t>
      </w:r>
    </w:p>
    <w:p w14:paraId="2EC19F55" w14:textId="77777777" w:rsidR="00E35E95" w:rsidRPr="00E35E95" w:rsidRDefault="00E35E95" w:rsidP="00E35E95">
      <w:pPr>
        <w:jc w:val="both"/>
        <w:rPr>
          <w:lang w:val="es-ES"/>
        </w:rPr>
      </w:pPr>
      <w:r w:rsidRPr="00E35E95">
        <w:rPr>
          <w:b/>
          <w:lang w:val="es-ES"/>
        </w:rPr>
        <w:t>JAVIER GONZÁLEZ (00:46:37)</w:t>
      </w:r>
    </w:p>
    <w:p w14:paraId="550A439D" w14:textId="128EE1EA" w:rsidR="00E35E95" w:rsidRPr="00E35E95" w:rsidRDefault="00E35E95" w:rsidP="00E35E95">
      <w:pPr>
        <w:spacing w:line="360" w:lineRule="auto"/>
        <w:jc w:val="both"/>
        <w:rPr>
          <w:lang w:val="es-ES"/>
        </w:rPr>
      </w:pPr>
      <w:r w:rsidRPr="00E35E95">
        <w:rPr>
          <w:lang w:val="es-ES"/>
        </w:rPr>
        <w:t>Así es</w:t>
      </w:r>
      <w:ins w:id="189" w:author="Andres Salas" w:date="2022-02-16T18:41:00Z">
        <w:r w:rsidR="00CC6043">
          <w:rPr>
            <w:lang w:val="es-ES"/>
          </w:rPr>
          <w:t>.</w:t>
        </w:r>
      </w:ins>
      <w:r w:rsidRPr="00E35E95">
        <w:rPr>
          <w:lang w:val="es-ES"/>
        </w:rPr>
        <w:t xml:space="preserve">  </w:t>
      </w:r>
    </w:p>
    <w:p w14:paraId="05D0BFAC" w14:textId="77777777" w:rsidR="00E35E95" w:rsidRPr="00E35E95" w:rsidRDefault="00E35E95" w:rsidP="00E35E95">
      <w:pPr>
        <w:jc w:val="both"/>
        <w:rPr>
          <w:lang w:val="es-ES"/>
        </w:rPr>
      </w:pPr>
      <w:r w:rsidRPr="00E35E95">
        <w:rPr>
          <w:b/>
          <w:lang w:val="es-ES"/>
        </w:rPr>
        <w:t>HERNÁN PEÑAFIEL (00:46:42)</w:t>
      </w:r>
    </w:p>
    <w:p w14:paraId="3455D099" w14:textId="72A82E84" w:rsidR="00E35E95" w:rsidRPr="00E35E95" w:rsidRDefault="00E35E95" w:rsidP="00E35E95">
      <w:pPr>
        <w:spacing w:line="360" w:lineRule="auto"/>
        <w:jc w:val="both"/>
        <w:rPr>
          <w:lang w:val="es-ES"/>
        </w:rPr>
      </w:pPr>
      <w:r w:rsidRPr="00E35E95">
        <w:rPr>
          <w:lang w:val="es-ES"/>
        </w:rPr>
        <w:t>Sí, que nuestro testigo no van a concurrir mañana, van a concurrir el lunes 20</w:t>
      </w:r>
      <w:ins w:id="190" w:author="Andres Salas" w:date="2022-02-16T18:41:00Z">
        <w:r w:rsidR="00CC6043">
          <w:rPr>
            <w:lang w:val="es-ES"/>
          </w:rPr>
          <w:t>.</w:t>
        </w:r>
      </w:ins>
      <w:r w:rsidRPr="00E35E95">
        <w:rPr>
          <w:lang w:val="es-ES"/>
        </w:rPr>
        <w:t xml:space="preserve"> </w:t>
      </w:r>
    </w:p>
    <w:p w14:paraId="5B305060" w14:textId="77777777" w:rsidR="00E35E95" w:rsidRPr="00E35E95" w:rsidRDefault="00E35E95" w:rsidP="00E35E95">
      <w:pPr>
        <w:jc w:val="both"/>
        <w:rPr>
          <w:lang w:val="es-ES"/>
        </w:rPr>
      </w:pPr>
      <w:r w:rsidRPr="00E35E95">
        <w:rPr>
          <w:b/>
          <w:lang w:val="es-ES"/>
        </w:rPr>
        <w:t>JUAN PABLO ROMÁN (00:46:44)</w:t>
      </w:r>
    </w:p>
    <w:p w14:paraId="67886810" w14:textId="77777777" w:rsidR="00E35E95" w:rsidRPr="00E35E95" w:rsidRDefault="00E35E95" w:rsidP="00E35E95">
      <w:pPr>
        <w:spacing w:line="360" w:lineRule="auto"/>
        <w:jc w:val="both"/>
        <w:rPr>
          <w:lang w:val="es-ES"/>
        </w:rPr>
      </w:pPr>
      <w:r w:rsidRPr="00E35E95">
        <w:rPr>
          <w:lang w:val="es-ES"/>
        </w:rPr>
        <w:t xml:space="preserve">O sea, mañana no tenemos testigos. </w:t>
      </w:r>
    </w:p>
    <w:p w14:paraId="770D0AF2" w14:textId="77777777" w:rsidR="00E35E95" w:rsidRPr="00E35E95" w:rsidRDefault="00E35E95" w:rsidP="00E35E95">
      <w:pPr>
        <w:jc w:val="both"/>
        <w:rPr>
          <w:lang w:val="es-ES"/>
        </w:rPr>
      </w:pPr>
      <w:r w:rsidRPr="00E35E95">
        <w:rPr>
          <w:b/>
          <w:lang w:val="es-ES"/>
        </w:rPr>
        <w:t>LUZ MARÍA GÁLVEZ (00:46:48)</w:t>
      </w:r>
    </w:p>
    <w:p w14:paraId="4A69DDA6" w14:textId="77777777" w:rsidR="00E35E95" w:rsidRPr="00E35E95" w:rsidRDefault="00E35E95" w:rsidP="00E35E95">
      <w:pPr>
        <w:spacing w:line="360" w:lineRule="auto"/>
        <w:jc w:val="both"/>
        <w:rPr>
          <w:lang w:val="es-ES"/>
        </w:rPr>
      </w:pPr>
      <w:r w:rsidRPr="00E35E95">
        <w:rPr>
          <w:lang w:val="es-ES"/>
        </w:rPr>
        <w:t xml:space="preserve">Los perdimos. </w:t>
      </w:r>
    </w:p>
    <w:p w14:paraId="5A690D55" w14:textId="77777777" w:rsidR="00E35E95" w:rsidRPr="00E35E95" w:rsidRDefault="00E35E95" w:rsidP="00E35E95">
      <w:pPr>
        <w:jc w:val="both"/>
        <w:rPr>
          <w:lang w:val="es-ES"/>
        </w:rPr>
      </w:pPr>
      <w:r w:rsidRPr="00E35E95">
        <w:rPr>
          <w:b/>
          <w:lang w:val="es-ES"/>
        </w:rPr>
        <w:t>MARÍA TERESA BRAVO (00:46:52)</w:t>
      </w:r>
    </w:p>
    <w:p w14:paraId="0B316287" w14:textId="77777777" w:rsidR="00E35E95" w:rsidRPr="00E35E95" w:rsidRDefault="00E35E95" w:rsidP="00E35E95">
      <w:pPr>
        <w:spacing w:line="360" w:lineRule="auto"/>
        <w:jc w:val="both"/>
        <w:rPr>
          <w:lang w:val="es-ES"/>
        </w:rPr>
      </w:pPr>
      <w:r w:rsidRPr="00E35E95">
        <w:rPr>
          <w:lang w:val="es-ES"/>
        </w:rPr>
        <w:t xml:space="preserve">Pero yo estoy escuchando. </w:t>
      </w:r>
    </w:p>
    <w:p w14:paraId="009D970F" w14:textId="3E466040" w:rsidR="00E35E95" w:rsidRPr="00E35E95" w:rsidRDefault="00FC4792" w:rsidP="00E35E95">
      <w:pPr>
        <w:jc w:val="both"/>
        <w:rPr>
          <w:lang w:val="es-ES"/>
        </w:rPr>
      </w:pPr>
      <w:ins w:id="191" w:author="Andres Salas" w:date="2022-02-16T18:42:00Z">
        <w:r w:rsidRPr="00E35E95">
          <w:rPr>
            <w:b/>
            <w:lang w:val="es-ES"/>
          </w:rPr>
          <w:t xml:space="preserve">JUAN PABLO ROMÁN </w:t>
        </w:r>
      </w:ins>
      <w:del w:id="192" w:author="Andres Salas" w:date="2022-02-16T18:42:00Z">
        <w:r w:rsidR="00E35E95" w:rsidRPr="00E35E95" w:rsidDel="00FC4792">
          <w:rPr>
            <w:b/>
            <w:lang w:val="es-ES"/>
          </w:rPr>
          <w:delText xml:space="preserve">ANDRÉS SALAS </w:delText>
        </w:r>
      </w:del>
      <w:r w:rsidR="00E35E95" w:rsidRPr="00E35E95">
        <w:rPr>
          <w:b/>
          <w:lang w:val="es-ES"/>
        </w:rPr>
        <w:t>(00:46:53)</w:t>
      </w:r>
    </w:p>
    <w:p w14:paraId="38B8CEE6" w14:textId="77777777" w:rsidR="00E35E95" w:rsidRPr="00E35E95" w:rsidRDefault="00E35E95" w:rsidP="00E35E95">
      <w:pPr>
        <w:spacing w:line="360" w:lineRule="auto"/>
        <w:jc w:val="both"/>
        <w:rPr>
          <w:lang w:val="es-ES"/>
        </w:rPr>
      </w:pPr>
      <w:r w:rsidRPr="00E35E95">
        <w:rPr>
          <w:lang w:val="es-ES"/>
        </w:rPr>
        <w:t xml:space="preserve">Lo que pasa es que es un tema preelectoral, entonces deben estar muy nerviosos los testigos </w:t>
      </w:r>
    </w:p>
    <w:p w14:paraId="24E62D17" w14:textId="77777777" w:rsidR="00E35E95" w:rsidRPr="00E35E95" w:rsidRDefault="00E35E95" w:rsidP="00E35E95">
      <w:pPr>
        <w:jc w:val="both"/>
        <w:rPr>
          <w:lang w:val="es-ES"/>
        </w:rPr>
      </w:pPr>
      <w:r w:rsidRPr="00E35E95">
        <w:rPr>
          <w:b/>
          <w:lang w:val="es-ES"/>
        </w:rPr>
        <w:t>LUZ MARÍA GÁLVEZ (00:46:57)</w:t>
      </w:r>
    </w:p>
    <w:p w14:paraId="2D5CA100" w14:textId="77777777" w:rsidR="00E35E95" w:rsidRPr="00E35E95" w:rsidRDefault="00E35E95" w:rsidP="00E35E95">
      <w:pPr>
        <w:spacing w:line="360" w:lineRule="auto"/>
        <w:jc w:val="both"/>
        <w:rPr>
          <w:lang w:val="es-ES"/>
        </w:rPr>
      </w:pPr>
      <w:r w:rsidRPr="00E35E95">
        <w:rPr>
          <w:lang w:val="es-ES"/>
        </w:rPr>
        <w:t xml:space="preserve">No, tienen que viajar alguno a votar a otros lugares. Entonces hay que hacer... </w:t>
      </w:r>
    </w:p>
    <w:p w14:paraId="55994814" w14:textId="77777777" w:rsidR="00E35E95" w:rsidRPr="00E35E95" w:rsidRDefault="00E35E95" w:rsidP="00E35E95">
      <w:pPr>
        <w:jc w:val="both"/>
        <w:rPr>
          <w:lang w:val="es-ES"/>
        </w:rPr>
      </w:pPr>
      <w:r w:rsidRPr="00E35E95">
        <w:rPr>
          <w:b/>
          <w:lang w:val="es-ES"/>
        </w:rPr>
        <w:t>HERNÁN PEÑAFIEL (00:47:06)</w:t>
      </w:r>
    </w:p>
    <w:p w14:paraId="746F0140" w14:textId="77777777" w:rsidR="00E35E95" w:rsidRPr="00E35E95" w:rsidRDefault="00E35E95" w:rsidP="00E35E95">
      <w:pPr>
        <w:spacing w:line="360" w:lineRule="auto"/>
        <w:jc w:val="both"/>
        <w:rPr>
          <w:lang w:val="es-ES"/>
        </w:rPr>
      </w:pPr>
      <w:r w:rsidRPr="00E35E95">
        <w:rPr>
          <w:lang w:val="es-ES"/>
        </w:rPr>
        <w:t xml:space="preserve">Habemos algunos más nerviosos que los testigos. </w:t>
      </w:r>
    </w:p>
    <w:p w14:paraId="618FFA38" w14:textId="77777777" w:rsidR="00E35E95" w:rsidRPr="00E35E95" w:rsidRDefault="00E35E95" w:rsidP="00E35E95">
      <w:pPr>
        <w:jc w:val="both"/>
        <w:rPr>
          <w:lang w:val="es-ES"/>
        </w:rPr>
      </w:pPr>
      <w:r w:rsidRPr="00E35E95">
        <w:rPr>
          <w:b/>
          <w:lang w:val="es-ES"/>
        </w:rPr>
        <w:t>JUAN PABLO ROMÁN (00:47:09)</w:t>
      </w:r>
    </w:p>
    <w:p w14:paraId="6B7F2DDA" w14:textId="009943F4" w:rsidR="00E35E95" w:rsidRPr="00E35E95" w:rsidRDefault="00E35E95" w:rsidP="00E35E95">
      <w:pPr>
        <w:spacing w:line="360" w:lineRule="auto"/>
        <w:jc w:val="both"/>
        <w:rPr>
          <w:lang w:val="es-ES"/>
        </w:rPr>
      </w:pPr>
      <w:del w:id="193" w:author="Andres Salas" w:date="2022-02-16T18:42:00Z">
        <w:r w:rsidRPr="00E35E95" w:rsidDel="00FC4792">
          <w:rPr>
            <w:lang w:val="es-ES"/>
          </w:rPr>
          <w:delText xml:space="preserve"> </w:delText>
        </w:r>
      </w:del>
      <w:r w:rsidRPr="00E35E95">
        <w:rPr>
          <w:lang w:val="es-ES"/>
        </w:rPr>
        <w:t xml:space="preserve">No, pero usted goza de la inamovilidad, no así los demás. </w:t>
      </w:r>
    </w:p>
    <w:p w14:paraId="090EF989" w14:textId="77777777" w:rsidR="00E35E95" w:rsidRPr="00E35E95" w:rsidRDefault="00E35E95" w:rsidP="00E35E95">
      <w:pPr>
        <w:jc w:val="both"/>
        <w:rPr>
          <w:lang w:val="es-ES"/>
        </w:rPr>
      </w:pPr>
      <w:r w:rsidRPr="00E35E95">
        <w:rPr>
          <w:b/>
          <w:lang w:val="es-ES"/>
        </w:rPr>
        <w:t>HERNÁN PEÑAFIEL (00:47:15)</w:t>
      </w:r>
    </w:p>
    <w:p w14:paraId="1E87C1A2" w14:textId="77777777" w:rsidR="00E35E95" w:rsidRPr="00E35E95" w:rsidRDefault="00E35E95" w:rsidP="00E35E95">
      <w:pPr>
        <w:spacing w:line="360" w:lineRule="auto"/>
        <w:jc w:val="both"/>
        <w:rPr>
          <w:lang w:val="es-ES"/>
        </w:rPr>
      </w:pPr>
      <w:r w:rsidRPr="00E35E95">
        <w:rPr>
          <w:lang w:val="es-ES"/>
        </w:rPr>
        <w:t xml:space="preserve">Así es. Primera vez que estoy contento de ser funcionario público. </w:t>
      </w:r>
    </w:p>
    <w:p w14:paraId="591C148E" w14:textId="77777777" w:rsidR="00E35E95" w:rsidRPr="00E35E95" w:rsidRDefault="00E35E95" w:rsidP="00E35E95">
      <w:pPr>
        <w:jc w:val="both"/>
        <w:rPr>
          <w:lang w:val="es-ES"/>
        </w:rPr>
      </w:pPr>
      <w:r w:rsidRPr="00E35E95">
        <w:rPr>
          <w:b/>
          <w:lang w:val="es-ES"/>
        </w:rPr>
        <w:t>JUAN PABLO ROMÁN (00:47:17)</w:t>
      </w:r>
    </w:p>
    <w:p w14:paraId="254D67F9" w14:textId="79CD51D1" w:rsidR="00E35E95" w:rsidRPr="00E35E95" w:rsidRDefault="00E35E95" w:rsidP="00E35E95">
      <w:pPr>
        <w:spacing w:line="360" w:lineRule="auto"/>
        <w:jc w:val="both"/>
        <w:rPr>
          <w:lang w:val="es-ES"/>
        </w:rPr>
      </w:pPr>
      <w:r w:rsidRPr="00E35E95">
        <w:rPr>
          <w:lang w:val="es-ES"/>
        </w:rPr>
        <w:t>Por eso</w:t>
      </w:r>
      <w:ins w:id="194" w:author="Andres Salas" w:date="2022-02-16T18:42:00Z">
        <w:r w:rsidR="00FC4792">
          <w:rPr>
            <w:lang w:val="es-ES"/>
          </w:rPr>
          <w:t>,</w:t>
        </w:r>
      </w:ins>
      <w:r w:rsidRPr="00E35E95">
        <w:rPr>
          <w:lang w:val="es-ES"/>
        </w:rPr>
        <w:t xml:space="preserve"> está bien que alguna ventaja que tenga por cierto, tiene que ser ya. Entonces </w:t>
      </w:r>
      <w:ins w:id="195" w:author="Andres Salas" w:date="2022-02-18T11:21:00Z">
        <w:r w:rsidR="006452ED">
          <w:rPr>
            <w:lang w:val="es-ES"/>
          </w:rPr>
          <w:t>h</w:t>
        </w:r>
      </w:ins>
      <w:del w:id="196" w:author="Andres Salas" w:date="2022-02-18T11:21:00Z">
        <w:r w:rsidRPr="00E35E95" w:rsidDel="006452ED">
          <w:rPr>
            <w:lang w:val="es-ES"/>
          </w:rPr>
          <w:delText>d</w:delText>
        </w:r>
      </w:del>
      <w:r w:rsidRPr="00E35E95">
        <w:rPr>
          <w:lang w:val="es-ES"/>
        </w:rPr>
        <w:t>emos terminado la audiencia por el día de hoy y entonces nos juntamos el día lunes próximo y en ese día</w:t>
      </w:r>
      <w:ins w:id="197" w:author="Andres Salas" w:date="2022-02-16T18:42:00Z">
        <w:r w:rsidR="00FC4792">
          <w:rPr>
            <w:lang w:val="es-ES"/>
          </w:rPr>
          <w:t>,</w:t>
        </w:r>
      </w:ins>
      <w:r w:rsidRPr="00E35E95">
        <w:rPr>
          <w:lang w:val="es-ES"/>
        </w:rPr>
        <w:t xml:space="preserve"> </w:t>
      </w:r>
      <w:ins w:id="198" w:author="Andres Salas" w:date="2022-02-16T18:43:00Z">
        <w:r w:rsidR="00FC4792">
          <w:rPr>
            <w:lang w:val="es-ES"/>
          </w:rPr>
          <w:t>¿</w:t>
        </w:r>
      </w:ins>
      <w:r w:rsidRPr="00E35E95">
        <w:rPr>
          <w:lang w:val="es-ES"/>
        </w:rPr>
        <w:t>traen todos los testigos</w:t>
      </w:r>
      <w:ins w:id="199" w:author="Andres Salas" w:date="2022-02-16T18:43:00Z">
        <w:r w:rsidR="00FC4792">
          <w:rPr>
            <w:lang w:val="es-ES"/>
          </w:rPr>
          <w:t>?</w:t>
        </w:r>
      </w:ins>
      <w:r w:rsidRPr="00E35E95">
        <w:rPr>
          <w:lang w:val="es-ES"/>
        </w:rPr>
        <w:t xml:space="preserve"> </w:t>
      </w:r>
      <w:del w:id="200" w:author="Andres Salas" w:date="2022-02-16T18:43:00Z">
        <w:r w:rsidRPr="00E35E95" w:rsidDel="00FC4792">
          <w:rPr>
            <w:lang w:val="es-ES"/>
          </w:rPr>
          <w:delText>...</w:delText>
        </w:r>
      </w:del>
      <w:r w:rsidRPr="00E35E95">
        <w:rPr>
          <w:lang w:val="es-ES"/>
        </w:rPr>
        <w:t xml:space="preserve"> </w:t>
      </w:r>
    </w:p>
    <w:p w14:paraId="259A93E0" w14:textId="77777777" w:rsidR="00E35E95" w:rsidRPr="00E35E95" w:rsidRDefault="00E35E95" w:rsidP="00E35E95">
      <w:pPr>
        <w:jc w:val="both"/>
        <w:rPr>
          <w:lang w:val="es-ES"/>
        </w:rPr>
      </w:pPr>
      <w:r w:rsidRPr="00E35E95">
        <w:rPr>
          <w:b/>
          <w:lang w:val="es-ES"/>
        </w:rPr>
        <w:t>LUZ MARÍA GÁLVEZ (00:47:31)</w:t>
      </w:r>
    </w:p>
    <w:p w14:paraId="3627B8BD" w14:textId="77777777" w:rsidR="00E35E95" w:rsidRPr="00E35E95" w:rsidRDefault="00E35E95" w:rsidP="00E35E95">
      <w:pPr>
        <w:spacing w:line="360" w:lineRule="auto"/>
        <w:jc w:val="both"/>
        <w:rPr>
          <w:lang w:val="es-ES"/>
        </w:rPr>
      </w:pPr>
      <w:r w:rsidRPr="00E35E95">
        <w:rPr>
          <w:lang w:val="es-ES"/>
        </w:rPr>
        <w:t xml:space="preserve">Son solamente dos, dos los que van a comparecer. Sí, bueno, si vamos a alcanzar. </w:t>
      </w:r>
    </w:p>
    <w:p w14:paraId="2CE705A0" w14:textId="77777777" w:rsidR="00E35E95" w:rsidRPr="00E35E95" w:rsidRDefault="00E35E95" w:rsidP="00E35E95">
      <w:pPr>
        <w:jc w:val="both"/>
        <w:rPr>
          <w:lang w:val="es-ES"/>
        </w:rPr>
      </w:pPr>
      <w:r w:rsidRPr="00E35E95">
        <w:rPr>
          <w:b/>
          <w:lang w:val="es-ES"/>
        </w:rPr>
        <w:t>JUAN PABLO ROMÁN (00:47:42)</w:t>
      </w:r>
    </w:p>
    <w:p w14:paraId="35CF923C" w14:textId="77777777" w:rsidR="00E35E95" w:rsidRPr="00E35E95" w:rsidRDefault="00E35E95" w:rsidP="00E35E95">
      <w:pPr>
        <w:spacing w:line="360" w:lineRule="auto"/>
        <w:jc w:val="both"/>
        <w:rPr>
          <w:lang w:val="es-ES"/>
        </w:rPr>
      </w:pPr>
      <w:r w:rsidRPr="00E35E95">
        <w:rPr>
          <w:lang w:val="es-ES"/>
        </w:rPr>
        <w:t xml:space="preserve">Sí, bueno, muchas gracias a todos. Nos vemos entonces. Que tengan un buen fin de semana. </w:t>
      </w:r>
    </w:p>
    <w:p w14:paraId="7729C9BB" w14:textId="77777777" w:rsidR="00E35E95" w:rsidRPr="00E35E95" w:rsidRDefault="00E35E95" w:rsidP="00E35E95">
      <w:pPr>
        <w:jc w:val="both"/>
        <w:rPr>
          <w:lang w:val="es-ES"/>
        </w:rPr>
      </w:pPr>
      <w:r w:rsidRPr="00E35E95">
        <w:rPr>
          <w:b/>
          <w:lang w:val="es-ES"/>
        </w:rPr>
        <w:t>LUZ MARÍA GÁLVEZ (00:47:47)</w:t>
      </w:r>
    </w:p>
    <w:p w14:paraId="192D0525" w14:textId="5E8619AB" w:rsidR="00E35E95" w:rsidRPr="00E35E95" w:rsidRDefault="00E35E95" w:rsidP="00E35E95">
      <w:pPr>
        <w:spacing w:line="360" w:lineRule="auto"/>
        <w:jc w:val="both"/>
        <w:rPr>
          <w:lang w:val="es-ES"/>
        </w:rPr>
      </w:pPr>
      <w:r w:rsidRPr="00E35E95">
        <w:rPr>
          <w:lang w:val="es-ES"/>
        </w:rPr>
        <w:t>Igual usted</w:t>
      </w:r>
      <w:del w:id="201" w:author="Andres Salas" w:date="2022-02-16T18:43:00Z">
        <w:r w:rsidRPr="00E35E95" w:rsidDel="00FC4792">
          <w:rPr>
            <w:lang w:val="es-ES"/>
          </w:rPr>
          <w:delText xml:space="preserve"> es bueno</w:delText>
        </w:r>
      </w:del>
      <w:r w:rsidRPr="00E35E95">
        <w:rPr>
          <w:lang w:val="es-ES"/>
        </w:rPr>
        <w:t xml:space="preserve">, descansen. </w:t>
      </w:r>
    </w:p>
    <w:p w14:paraId="6F2B19CE" w14:textId="77777777" w:rsidR="00E35E95" w:rsidRPr="00E35E95" w:rsidRDefault="00E35E95" w:rsidP="00E35E95">
      <w:pPr>
        <w:jc w:val="both"/>
        <w:rPr>
          <w:lang w:val="es-ES"/>
        </w:rPr>
      </w:pPr>
      <w:r w:rsidRPr="00E35E95">
        <w:rPr>
          <w:b/>
          <w:lang w:val="es-ES"/>
        </w:rPr>
        <w:t>JUAN PABLO ROMÁN (00:47:51)</w:t>
      </w:r>
    </w:p>
    <w:p w14:paraId="6389EAF8" w14:textId="77777777" w:rsidR="00E35E95" w:rsidRPr="00E35E95" w:rsidRDefault="00E35E95" w:rsidP="00E35E95">
      <w:pPr>
        <w:spacing w:line="360" w:lineRule="auto"/>
        <w:jc w:val="both"/>
        <w:rPr>
          <w:lang w:val="es-ES"/>
        </w:rPr>
      </w:pPr>
      <w:r w:rsidRPr="00E35E95">
        <w:rPr>
          <w:lang w:val="es-ES"/>
        </w:rPr>
        <w:t xml:space="preserve">Gracias. </w:t>
      </w:r>
    </w:p>
    <w:p w14:paraId="3D08251A" w14:textId="77777777" w:rsidR="00E35E95" w:rsidRPr="00E35E95" w:rsidRDefault="00E35E95" w:rsidP="00E35E95">
      <w:pPr>
        <w:jc w:val="both"/>
        <w:rPr>
          <w:lang w:val="es-ES"/>
        </w:rPr>
      </w:pPr>
      <w:r w:rsidRPr="00E35E95">
        <w:rPr>
          <w:b/>
          <w:lang w:val="es-ES"/>
        </w:rPr>
        <w:t>LUZ MARÍA GÁLVEZ (00:47:51)</w:t>
      </w:r>
    </w:p>
    <w:p w14:paraId="7C843DB1" w14:textId="77777777" w:rsidR="00E35E95" w:rsidRPr="00E35E95" w:rsidRDefault="00E35E95" w:rsidP="00E35E95">
      <w:pPr>
        <w:spacing w:line="360" w:lineRule="auto"/>
        <w:jc w:val="both"/>
        <w:rPr>
          <w:lang w:val="es-ES"/>
        </w:rPr>
      </w:pPr>
      <w:r w:rsidRPr="00E35E95">
        <w:rPr>
          <w:lang w:val="es-ES"/>
        </w:rPr>
        <w:t xml:space="preserve">Adiós. </w:t>
      </w:r>
    </w:p>
    <w:p w14:paraId="783FBB0A" w14:textId="77777777" w:rsidR="00E35E95" w:rsidRPr="00E35E95" w:rsidRDefault="00E35E95" w:rsidP="00E35E95">
      <w:pPr>
        <w:jc w:val="both"/>
        <w:rPr>
          <w:lang w:val="es-ES"/>
        </w:rPr>
      </w:pPr>
      <w:r w:rsidRPr="00E35E95">
        <w:rPr>
          <w:b/>
          <w:lang w:val="es-ES"/>
        </w:rPr>
        <w:t>JAVIER GONZÁLEZ (00:47:53)</w:t>
      </w:r>
    </w:p>
    <w:p w14:paraId="3FF765B2" w14:textId="77777777" w:rsidR="00E35E95" w:rsidRPr="00E35E95" w:rsidRDefault="00E35E95" w:rsidP="00E35E95">
      <w:pPr>
        <w:spacing w:line="360" w:lineRule="auto"/>
        <w:jc w:val="both"/>
        <w:rPr>
          <w:lang w:val="es-ES"/>
        </w:rPr>
      </w:pPr>
      <w:r w:rsidRPr="00E35E95">
        <w:rPr>
          <w:lang w:val="es-ES"/>
        </w:rPr>
        <w:t>Chao Luz, María Teresa.</w:t>
      </w:r>
    </w:p>
    <w:p w14:paraId="61424071" w14:textId="050275E6" w:rsidR="00E81DF0" w:rsidRPr="005660BF" w:rsidRDefault="00E81DF0" w:rsidP="00E35E95">
      <w:pPr>
        <w:jc w:val="both"/>
        <w:rPr>
          <w:lang w:val="es-ES"/>
        </w:rPr>
      </w:pPr>
    </w:p>
    <w:sectPr w:rsidR="00E81DF0" w:rsidRPr="005660BF" w:rsidSect="00E35E9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F818" w14:textId="77777777" w:rsidR="00D95865" w:rsidRDefault="00D95865" w:rsidP="000865E6">
      <w:pPr>
        <w:spacing w:after="0" w:line="240" w:lineRule="auto"/>
      </w:pPr>
      <w:r>
        <w:separator/>
      </w:r>
    </w:p>
  </w:endnote>
  <w:endnote w:type="continuationSeparator" w:id="0">
    <w:p w14:paraId="2191D188" w14:textId="77777777" w:rsidR="00D95865" w:rsidRDefault="00D95865" w:rsidP="0008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6117487"/>
      <w:docPartObj>
        <w:docPartGallery w:val="Page Numbers (Bottom of Page)"/>
        <w:docPartUnique/>
      </w:docPartObj>
    </w:sdtPr>
    <w:sdtContent>
      <w:p w14:paraId="18DDCF96" w14:textId="696DF295" w:rsidR="00C45B3B" w:rsidRDefault="00C45B3B" w:rsidP="001738B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528111251"/>
      <w:docPartObj>
        <w:docPartGallery w:val="Page Numbers (Bottom of Page)"/>
        <w:docPartUnique/>
      </w:docPartObj>
    </w:sdtPr>
    <w:sdtContent>
      <w:p w14:paraId="2DDEFEC7" w14:textId="736E79C9" w:rsidR="00C45B3B" w:rsidRDefault="00C45B3B"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839075317"/>
      <w:docPartObj>
        <w:docPartGallery w:val="Page Numbers (Bottom of Page)"/>
        <w:docPartUnique/>
      </w:docPartObj>
    </w:sdtPr>
    <w:sdtContent>
      <w:p w14:paraId="2E873AEB" w14:textId="415A8870" w:rsidR="00070AF4" w:rsidRDefault="00070AF4" w:rsidP="00C45B3B">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A66741" w14:textId="77777777" w:rsidR="00070AF4" w:rsidRDefault="00070AF4" w:rsidP="00070A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B828" w14:textId="1D078611" w:rsidR="00C45B3B" w:rsidRDefault="00C45B3B" w:rsidP="00C45B3B">
    <w:pPr>
      <w:pStyle w:val="Piedepgina"/>
      <w:framePr w:wrap="none" w:vAnchor="text" w:hAnchor="margin" w:xAlign="right" w:y="1"/>
      <w:rPr>
        <w:rStyle w:val="Nmerodepgina"/>
      </w:rPr>
    </w:pPr>
    <w:r>
      <w:rPr>
        <w:rStyle w:val="Nmerodepgina"/>
      </w:rPr>
      <w:t xml:space="preserve">Página </w:t>
    </w:r>
    <w:sdt>
      <w:sdtPr>
        <w:rPr>
          <w:rStyle w:val="Nmerodepgina"/>
        </w:rPr>
        <w:id w:val="-129012374"/>
        <w:docPartObj>
          <w:docPartGallery w:val="Page Numbers (Bottom of Page)"/>
          <w:docPartUnique/>
        </w:docPartObj>
      </w:sdtPr>
      <w:sdtContent>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 xml:space="preserve"> de </w:t>
        </w:r>
        <w:r w:rsidR="00E35E95">
          <w:rPr>
            <w:rStyle w:val="Nmerodepgina"/>
          </w:rPr>
          <w:t>2</w:t>
        </w:r>
        <w:r w:rsidR="005D1CCB">
          <w:rPr>
            <w:rStyle w:val="Nmerodepgina"/>
          </w:rPr>
          <w:t>9</w:t>
        </w:r>
      </w:sdtContent>
    </w:sdt>
  </w:p>
  <w:p w14:paraId="50AFFB13" w14:textId="13E231F5" w:rsidR="00070AF4" w:rsidRPr="00070AF4" w:rsidRDefault="00C45B3B" w:rsidP="00070AF4">
    <w:pPr>
      <w:pStyle w:val="Piedepgina"/>
      <w:ind w:right="360"/>
      <w:jc w:val="right"/>
      <w:rPr>
        <w:color w:val="000000" w:themeColor="text1"/>
      </w:rPr>
    </w:pPr>
    <w:r>
      <w:rPr>
        <w:color w:val="000000" w:themeColor="text1"/>
        <w:sz w:val="20"/>
        <w:szCs w:val="20"/>
      </w:rPr>
      <w:t xml:space="preserve"> </w:t>
    </w:r>
  </w:p>
  <w:p w14:paraId="68A8D0A1" w14:textId="7DA892A7" w:rsidR="00070AF4" w:rsidRDefault="00E1687E" w:rsidP="00E1687E">
    <w:pPr>
      <w:pStyle w:val="Piedepgina"/>
      <w:tabs>
        <w:tab w:val="clear" w:pos="4680"/>
        <w:tab w:val="clear" w:pos="9360"/>
        <w:tab w:val="left" w:pos="67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E64B" w14:textId="77777777" w:rsidR="00D95865" w:rsidRDefault="00D95865" w:rsidP="000865E6">
      <w:pPr>
        <w:spacing w:after="0" w:line="240" w:lineRule="auto"/>
      </w:pPr>
      <w:r>
        <w:separator/>
      </w:r>
    </w:p>
  </w:footnote>
  <w:footnote w:type="continuationSeparator" w:id="0">
    <w:p w14:paraId="2038FC40" w14:textId="77777777" w:rsidR="00D95865" w:rsidRDefault="00D95865" w:rsidP="0008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43A3" w14:textId="0C185544" w:rsidR="000865E6" w:rsidRDefault="000865E6">
    <w:pPr>
      <w:pStyle w:val="Encabezado"/>
    </w:pPr>
    <w:r>
      <w:rPr>
        <w:noProof/>
        <w:lang w:eastAsia="zh-CN"/>
      </w:rPr>
      <mc:AlternateContent>
        <mc:Choice Requires="wps">
          <w:drawing>
            <wp:anchor distT="0" distB="0" distL="118745" distR="118745" simplePos="0" relativeHeight="251659264" behindDoc="1" locked="0" layoutInCell="1" allowOverlap="0" wp14:anchorId="443D2D93" wp14:editId="7A0A38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A9BB33" w14:textId="6F2EB3C9" w:rsidR="000865E6" w:rsidRPr="000865E6" w:rsidRDefault="00C63D1A">
                              <w:pPr>
                                <w:pStyle w:val="Encabezado"/>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3D2D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" o:allowoverlap="f" fillcolor="#4472c4 [3204]" stroked="f" strokeweight="1pt">
              <v:textbox style="mso-fit-shape-to-text:t">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A9BB33" w14:textId="6F2EB3C9" w:rsidR="000865E6" w:rsidRPr="000865E6" w:rsidRDefault="00C63D1A">
                        <w:pPr>
                          <w:pStyle w:val="Header"/>
                          <w:tabs>
                            <w:tab w:val="clear" w:pos="4680"/>
                            <w:tab w:val="clear" w:pos="9360"/>
                          </w:tabs>
                          <w:jc w:val="center"/>
                          <w:rPr>
                            <w:caps/>
                            <w:color w:val="FFFFFF" w:themeColor="background1"/>
                            <w:lang w:val="es-ES"/>
                          </w:rPr>
                        </w:pPr>
                        <w:r>
                          <w:rPr>
                            <w:caps/>
                            <w:color w:val="FFFFFF" w:themeColor="background1"/>
                            <w:lang w:val="es-ES"/>
                          </w:rPr>
                          <w:t>SOCIEDAD CONCESIONARIA HOSPITAL DE ANTOFAGASTA</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6AB" w14:textId="77777777" w:rsidR="00D31562" w:rsidRDefault="00D31562" w:rsidP="00D31562">
    <w:pPr>
      <w:pStyle w:val="Encabezado"/>
    </w:pPr>
    <w:r>
      <w:rPr>
        <w:noProof/>
        <w:lang w:eastAsia="zh-CN"/>
      </w:rPr>
      <mc:AlternateContent>
        <mc:Choice Requires="wps">
          <w:drawing>
            <wp:anchor distT="0" distB="0" distL="118745" distR="118745" simplePos="0" relativeHeight="251661312" behindDoc="1" locked="0" layoutInCell="1" allowOverlap="0" wp14:anchorId="6FA85BAB" wp14:editId="08D6BF8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1DD002" w14:textId="543FED51" w:rsidR="00D31562" w:rsidRPr="000865E6" w:rsidRDefault="000D09BD" w:rsidP="00D31562">
                          <w:pPr>
                            <w:pStyle w:val="Encabezado"/>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A85BAB" id="Rectangle 1"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" o:allowoverlap="f" fillcolor="#4472c4 [3204]" stroked="f" strokeweight="1pt">
              <v:textbox style="mso-fit-shape-to-text:t">
                <w:txbxContent>
                  <w:p w14:paraId="3B1DD002" w14:textId="543FED51" w:rsidR="00D31562" w:rsidRPr="000865E6" w:rsidRDefault="000D09BD" w:rsidP="00D31562">
                    <w:pPr>
                      <w:pStyle w:val="Header"/>
                      <w:tabs>
                        <w:tab w:val="clear" w:pos="4680"/>
                        <w:tab w:val="clear" w:pos="9360"/>
                      </w:tabs>
                      <w:jc w:val="center"/>
                      <w:rPr>
                        <w:caps/>
                        <w:color w:val="FFFFFF" w:themeColor="background1"/>
                        <w:lang w:val="es-ES"/>
                      </w:rPr>
                    </w:pPr>
                    <w:r w:rsidRPr="000D09BD">
                      <w:rPr>
                        <w:caps/>
                        <w:color w:val="FFFFFF" w:themeColor="background1"/>
                      </w:rPr>
                      <w:t>Comisión Arbitral Hospital de Antofagasta</w:t>
                    </w:r>
                  </w:p>
                </w:txbxContent>
              </v:textbox>
              <w10:wrap type="square" anchorx="margin" anchory="page"/>
            </v:rect>
          </w:pict>
        </mc:Fallback>
      </mc:AlternateContent>
    </w:r>
  </w:p>
  <w:p w14:paraId="502CA72C" w14:textId="77777777" w:rsidR="00D31562" w:rsidRDefault="00D315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aconnmeros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aconvietas"/>
      <w:lvlText w:val=""/>
      <w:lvlJc w:val="left"/>
      <w:pPr>
        <w:tabs>
          <w:tab w:val="num" w:pos="360"/>
        </w:tabs>
        <w:ind w:left="360" w:hanging="360"/>
      </w:pPr>
      <w:rPr>
        <w:rFonts w:ascii="Symbol" w:hAnsi="Symbol" w:hint="default"/>
      </w:rPr>
    </w:lvl>
  </w:abstractNum>
  <w:num w:numId="1" w16cid:durableId="1296181603">
    <w:abstractNumId w:val="8"/>
  </w:num>
  <w:num w:numId="2" w16cid:durableId="1347177066">
    <w:abstractNumId w:val="6"/>
  </w:num>
  <w:num w:numId="3" w16cid:durableId="427432603">
    <w:abstractNumId w:val="5"/>
  </w:num>
  <w:num w:numId="4" w16cid:durableId="2105883310">
    <w:abstractNumId w:val="4"/>
  </w:num>
  <w:num w:numId="5" w16cid:durableId="589390515">
    <w:abstractNumId w:val="7"/>
  </w:num>
  <w:num w:numId="6" w16cid:durableId="749741953">
    <w:abstractNumId w:val="3"/>
  </w:num>
  <w:num w:numId="7" w16cid:durableId="484199492">
    <w:abstractNumId w:val="2"/>
  </w:num>
  <w:num w:numId="8" w16cid:durableId="1671787155">
    <w:abstractNumId w:val="1"/>
  </w:num>
  <w:num w:numId="9" w16cid:durableId="13538472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s Salas">
    <w15:presenceInfo w15:providerId="None" w15:userId="Andres Sa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E6"/>
    <w:rsid w:val="0001432D"/>
    <w:rsid w:val="00015EC9"/>
    <w:rsid w:val="000515D2"/>
    <w:rsid w:val="00052044"/>
    <w:rsid w:val="00070AF4"/>
    <w:rsid w:val="000865E6"/>
    <w:rsid w:val="000904F0"/>
    <w:rsid w:val="000B103D"/>
    <w:rsid w:val="000D09BD"/>
    <w:rsid w:val="000F63E7"/>
    <w:rsid w:val="001A4CAC"/>
    <w:rsid w:val="001C20B2"/>
    <w:rsid w:val="001E61F6"/>
    <w:rsid w:val="00206460"/>
    <w:rsid w:val="002A507A"/>
    <w:rsid w:val="002C5C89"/>
    <w:rsid w:val="002E2121"/>
    <w:rsid w:val="002F1A0A"/>
    <w:rsid w:val="003004F3"/>
    <w:rsid w:val="00315193"/>
    <w:rsid w:val="0032470D"/>
    <w:rsid w:val="00330E2E"/>
    <w:rsid w:val="00333CD4"/>
    <w:rsid w:val="00334600"/>
    <w:rsid w:val="00346FE7"/>
    <w:rsid w:val="00364004"/>
    <w:rsid w:val="003F052B"/>
    <w:rsid w:val="003F0D76"/>
    <w:rsid w:val="003F77DA"/>
    <w:rsid w:val="00402D55"/>
    <w:rsid w:val="00410CAA"/>
    <w:rsid w:val="00442AC5"/>
    <w:rsid w:val="0045551A"/>
    <w:rsid w:val="004B34AF"/>
    <w:rsid w:val="004C7F23"/>
    <w:rsid w:val="004E5E3B"/>
    <w:rsid w:val="00506480"/>
    <w:rsid w:val="005250DB"/>
    <w:rsid w:val="00547E9A"/>
    <w:rsid w:val="0056151F"/>
    <w:rsid w:val="005660BF"/>
    <w:rsid w:val="00592E0D"/>
    <w:rsid w:val="005D1CCB"/>
    <w:rsid w:val="005D2E7D"/>
    <w:rsid w:val="005D7BE3"/>
    <w:rsid w:val="005F02FD"/>
    <w:rsid w:val="006452ED"/>
    <w:rsid w:val="00650E9C"/>
    <w:rsid w:val="006511A0"/>
    <w:rsid w:val="00684FC6"/>
    <w:rsid w:val="00694E5B"/>
    <w:rsid w:val="00696E48"/>
    <w:rsid w:val="006B1B58"/>
    <w:rsid w:val="006C6C09"/>
    <w:rsid w:val="006E1D85"/>
    <w:rsid w:val="006F7749"/>
    <w:rsid w:val="00704A86"/>
    <w:rsid w:val="007067EC"/>
    <w:rsid w:val="0072075B"/>
    <w:rsid w:val="00766C57"/>
    <w:rsid w:val="007732BF"/>
    <w:rsid w:val="007D65B7"/>
    <w:rsid w:val="007F0F92"/>
    <w:rsid w:val="00801231"/>
    <w:rsid w:val="00841B2E"/>
    <w:rsid w:val="008531AD"/>
    <w:rsid w:val="00875B69"/>
    <w:rsid w:val="00891C6E"/>
    <w:rsid w:val="008A08C7"/>
    <w:rsid w:val="008A2CA6"/>
    <w:rsid w:val="008A4982"/>
    <w:rsid w:val="008B6619"/>
    <w:rsid w:val="008D5AB4"/>
    <w:rsid w:val="008F2EA3"/>
    <w:rsid w:val="00900474"/>
    <w:rsid w:val="00903615"/>
    <w:rsid w:val="009232A8"/>
    <w:rsid w:val="0094686D"/>
    <w:rsid w:val="00957FE3"/>
    <w:rsid w:val="00972783"/>
    <w:rsid w:val="009B4BF7"/>
    <w:rsid w:val="009F345C"/>
    <w:rsid w:val="00A020CF"/>
    <w:rsid w:val="00A23113"/>
    <w:rsid w:val="00A5771F"/>
    <w:rsid w:val="00A76ECE"/>
    <w:rsid w:val="00A922E2"/>
    <w:rsid w:val="00AD494B"/>
    <w:rsid w:val="00AE78DC"/>
    <w:rsid w:val="00B95C98"/>
    <w:rsid w:val="00BF2082"/>
    <w:rsid w:val="00C01151"/>
    <w:rsid w:val="00C42C76"/>
    <w:rsid w:val="00C43AF4"/>
    <w:rsid w:val="00C45B3B"/>
    <w:rsid w:val="00C532E1"/>
    <w:rsid w:val="00C568E0"/>
    <w:rsid w:val="00C63D1A"/>
    <w:rsid w:val="00C7441D"/>
    <w:rsid w:val="00C7496E"/>
    <w:rsid w:val="00C82AFD"/>
    <w:rsid w:val="00C91704"/>
    <w:rsid w:val="00CB28D4"/>
    <w:rsid w:val="00CC3A4D"/>
    <w:rsid w:val="00CC6043"/>
    <w:rsid w:val="00CD61F4"/>
    <w:rsid w:val="00CE1A4D"/>
    <w:rsid w:val="00D002CA"/>
    <w:rsid w:val="00D05A86"/>
    <w:rsid w:val="00D31562"/>
    <w:rsid w:val="00D53CAB"/>
    <w:rsid w:val="00D95865"/>
    <w:rsid w:val="00DE0868"/>
    <w:rsid w:val="00E1687E"/>
    <w:rsid w:val="00E35E95"/>
    <w:rsid w:val="00E542B9"/>
    <w:rsid w:val="00E81DF0"/>
    <w:rsid w:val="00EA466B"/>
    <w:rsid w:val="00F42FE5"/>
    <w:rsid w:val="00F6234D"/>
    <w:rsid w:val="00FB4469"/>
    <w:rsid w:val="00FC4792"/>
    <w:rsid w:val="00FD61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15E0"/>
  <w15:chartTrackingRefBased/>
  <w15:docId w15:val="{26F8223D-0EC8-ED46-8383-25813CF5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E6"/>
    <w:pPr>
      <w:spacing w:after="200" w:line="276" w:lineRule="auto"/>
    </w:pPr>
    <w:rPr>
      <w:rFonts w:ascii="Times New Roman" w:eastAsiaTheme="minorEastAsia" w:hAnsi="Times New Roman"/>
      <w:sz w:val="22"/>
      <w:szCs w:val="22"/>
      <w:lang w:val="en-US"/>
    </w:rPr>
  </w:style>
  <w:style w:type="paragraph" w:styleId="Ttulo1">
    <w:name w:val="heading 1"/>
    <w:basedOn w:val="Normal"/>
    <w:next w:val="Normal"/>
    <w:link w:val="Ttulo1Car"/>
    <w:uiPriority w:val="9"/>
    <w:qFormat/>
    <w:rsid w:val="00F623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F6234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F6234D"/>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F6234D"/>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F6234D"/>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F6234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F623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6234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Ttulo9">
    <w:name w:val="heading 9"/>
    <w:basedOn w:val="Normal"/>
    <w:next w:val="Normal"/>
    <w:link w:val="Ttulo9Car"/>
    <w:uiPriority w:val="9"/>
    <w:semiHidden/>
    <w:unhideWhenUsed/>
    <w:qFormat/>
    <w:rsid w:val="00F623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5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865E6"/>
    <w:rPr>
      <w:rFonts w:ascii="Times New Roman" w:eastAsiaTheme="minorEastAsia" w:hAnsi="Times New Roman"/>
      <w:sz w:val="22"/>
      <w:szCs w:val="22"/>
      <w:lang w:val="en-US"/>
    </w:rPr>
  </w:style>
  <w:style w:type="paragraph" w:styleId="Piedepgina">
    <w:name w:val="footer"/>
    <w:basedOn w:val="Normal"/>
    <w:link w:val="PiedepginaCar"/>
    <w:uiPriority w:val="99"/>
    <w:unhideWhenUsed/>
    <w:rsid w:val="000865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865E6"/>
    <w:rPr>
      <w:rFonts w:ascii="Times New Roman" w:eastAsiaTheme="minorEastAsia" w:hAnsi="Times New Roman"/>
      <w:sz w:val="22"/>
      <w:szCs w:val="22"/>
      <w:lang w:val="en-US"/>
    </w:rPr>
  </w:style>
  <w:style w:type="character" w:styleId="Nmerodepgina">
    <w:name w:val="page number"/>
    <w:basedOn w:val="Fuentedeprrafopredeter"/>
    <w:uiPriority w:val="99"/>
    <w:semiHidden/>
    <w:unhideWhenUsed/>
    <w:rsid w:val="00D05A86"/>
  </w:style>
  <w:style w:type="character" w:styleId="Nmerodelnea">
    <w:name w:val="line number"/>
    <w:basedOn w:val="Fuentedeprrafopredeter"/>
    <w:uiPriority w:val="99"/>
    <w:semiHidden/>
    <w:unhideWhenUsed/>
    <w:rsid w:val="00D05A86"/>
  </w:style>
  <w:style w:type="paragraph" w:styleId="Ttulo">
    <w:name w:val="Title"/>
    <w:basedOn w:val="Normal"/>
    <w:next w:val="Normal"/>
    <w:link w:val="TtuloCar"/>
    <w:uiPriority w:val="10"/>
    <w:qFormat/>
    <w:rsid w:val="001C20B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C20B2"/>
    <w:rPr>
      <w:rFonts w:asciiTheme="majorHAnsi" w:eastAsiaTheme="majorEastAsia" w:hAnsiTheme="majorHAnsi" w:cstheme="majorBidi"/>
      <w:color w:val="323E4F" w:themeColor="text2" w:themeShade="BF"/>
      <w:spacing w:val="5"/>
      <w:kern w:val="28"/>
      <w:sz w:val="52"/>
      <w:szCs w:val="52"/>
      <w:lang w:val="en-US"/>
    </w:rPr>
  </w:style>
  <w:style w:type="character" w:customStyle="1" w:styleId="Ttulo1Car">
    <w:name w:val="Título 1 Car"/>
    <w:basedOn w:val="Fuentedeprrafopredeter"/>
    <w:link w:val="Ttulo1"/>
    <w:uiPriority w:val="9"/>
    <w:rsid w:val="00F6234D"/>
    <w:rPr>
      <w:rFonts w:asciiTheme="majorHAnsi" w:eastAsiaTheme="majorEastAsia" w:hAnsiTheme="majorHAnsi" w:cstheme="majorBidi"/>
      <w:b/>
      <w:bCs/>
      <w:color w:val="2F5496" w:themeColor="accent1" w:themeShade="BF"/>
      <w:sz w:val="28"/>
      <w:szCs w:val="28"/>
      <w:lang w:val="en-US"/>
    </w:rPr>
  </w:style>
  <w:style w:type="character" w:customStyle="1" w:styleId="Ttulo2Car">
    <w:name w:val="Título 2 Car"/>
    <w:basedOn w:val="Fuentedeprrafopredeter"/>
    <w:link w:val="Ttulo2"/>
    <w:uiPriority w:val="9"/>
    <w:rsid w:val="00F6234D"/>
    <w:rPr>
      <w:rFonts w:asciiTheme="majorHAnsi" w:eastAsiaTheme="majorEastAsia" w:hAnsiTheme="majorHAnsi" w:cstheme="majorBidi"/>
      <w:b/>
      <w:bCs/>
      <w:color w:val="4472C4" w:themeColor="accent1"/>
      <w:sz w:val="26"/>
      <w:szCs w:val="26"/>
      <w:lang w:val="en-US"/>
    </w:rPr>
  </w:style>
  <w:style w:type="character" w:customStyle="1" w:styleId="Ttulo3Car">
    <w:name w:val="Título 3 Car"/>
    <w:basedOn w:val="Fuentedeprrafopredeter"/>
    <w:link w:val="Ttulo3"/>
    <w:uiPriority w:val="9"/>
    <w:rsid w:val="00F6234D"/>
    <w:rPr>
      <w:rFonts w:asciiTheme="majorHAnsi" w:eastAsiaTheme="majorEastAsia" w:hAnsiTheme="majorHAnsi" w:cstheme="majorBidi"/>
      <w:b/>
      <w:bCs/>
      <w:color w:val="4472C4" w:themeColor="accent1"/>
      <w:sz w:val="22"/>
      <w:szCs w:val="22"/>
      <w:lang w:val="en-US"/>
    </w:rPr>
  </w:style>
  <w:style w:type="character" w:customStyle="1" w:styleId="Ttulo4Car">
    <w:name w:val="Título 4 Car"/>
    <w:basedOn w:val="Fuentedeprrafopredeter"/>
    <w:link w:val="Ttulo4"/>
    <w:uiPriority w:val="9"/>
    <w:semiHidden/>
    <w:rsid w:val="00F6234D"/>
    <w:rPr>
      <w:rFonts w:asciiTheme="majorHAnsi" w:eastAsiaTheme="majorEastAsia" w:hAnsiTheme="majorHAnsi" w:cstheme="majorBidi"/>
      <w:b/>
      <w:bCs/>
      <w:i/>
      <w:iCs/>
      <w:color w:val="4472C4" w:themeColor="accent1"/>
      <w:sz w:val="22"/>
      <w:szCs w:val="22"/>
      <w:lang w:val="en-US"/>
    </w:rPr>
  </w:style>
  <w:style w:type="character" w:customStyle="1" w:styleId="Ttulo5Car">
    <w:name w:val="Título 5 Car"/>
    <w:basedOn w:val="Fuentedeprrafopredeter"/>
    <w:link w:val="Ttulo5"/>
    <w:uiPriority w:val="9"/>
    <w:semiHidden/>
    <w:rsid w:val="00F6234D"/>
    <w:rPr>
      <w:rFonts w:asciiTheme="majorHAnsi" w:eastAsiaTheme="majorEastAsia" w:hAnsiTheme="majorHAnsi" w:cstheme="majorBidi"/>
      <w:color w:val="1F3763" w:themeColor="accent1" w:themeShade="7F"/>
      <w:sz w:val="22"/>
      <w:szCs w:val="22"/>
      <w:lang w:val="en-US"/>
    </w:rPr>
  </w:style>
  <w:style w:type="character" w:customStyle="1" w:styleId="Ttulo6Car">
    <w:name w:val="Título 6 Car"/>
    <w:basedOn w:val="Fuentedeprrafopredeter"/>
    <w:link w:val="Ttulo6"/>
    <w:uiPriority w:val="9"/>
    <w:semiHidden/>
    <w:rsid w:val="00F6234D"/>
    <w:rPr>
      <w:rFonts w:asciiTheme="majorHAnsi" w:eastAsiaTheme="majorEastAsia" w:hAnsiTheme="majorHAnsi" w:cstheme="majorBidi"/>
      <w:i/>
      <w:iCs/>
      <w:color w:val="1F3763" w:themeColor="accent1" w:themeShade="7F"/>
      <w:sz w:val="22"/>
      <w:szCs w:val="22"/>
      <w:lang w:val="en-US"/>
    </w:rPr>
  </w:style>
  <w:style w:type="character" w:customStyle="1" w:styleId="Ttulo7Car">
    <w:name w:val="Título 7 Car"/>
    <w:basedOn w:val="Fuentedeprrafopredeter"/>
    <w:link w:val="Ttulo7"/>
    <w:uiPriority w:val="9"/>
    <w:semiHidden/>
    <w:rsid w:val="00F6234D"/>
    <w:rPr>
      <w:rFonts w:asciiTheme="majorHAnsi" w:eastAsiaTheme="majorEastAsia" w:hAnsiTheme="majorHAnsi" w:cstheme="majorBidi"/>
      <w:i/>
      <w:iCs/>
      <w:color w:val="404040" w:themeColor="text1" w:themeTint="BF"/>
      <w:sz w:val="22"/>
      <w:szCs w:val="22"/>
      <w:lang w:val="en-US"/>
    </w:rPr>
  </w:style>
  <w:style w:type="character" w:customStyle="1" w:styleId="Ttulo8Car">
    <w:name w:val="Título 8 Car"/>
    <w:basedOn w:val="Fuentedeprrafopredeter"/>
    <w:link w:val="Ttulo8"/>
    <w:uiPriority w:val="9"/>
    <w:semiHidden/>
    <w:rsid w:val="00F6234D"/>
    <w:rPr>
      <w:rFonts w:asciiTheme="majorHAnsi" w:eastAsiaTheme="majorEastAsia" w:hAnsiTheme="majorHAnsi" w:cstheme="majorBidi"/>
      <w:color w:val="4472C4" w:themeColor="accent1"/>
      <w:sz w:val="20"/>
      <w:szCs w:val="20"/>
      <w:lang w:val="en-US"/>
    </w:rPr>
  </w:style>
  <w:style w:type="character" w:customStyle="1" w:styleId="Ttulo9Car">
    <w:name w:val="Título 9 Car"/>
    <w:basedOn w:val="Fuentedeprrafopredeter"/>
    <w:link w:val="Ttulo9"/>
    <w:uiPriority w:val="9"/>
    <w:semiHidden/>
    <w:rsid w:val="00F6234D"/>
    <w:rPr>
      <w:rFonts w:asciiTheme="majorHAnsi" w:eastAsiaTheme="majorEastAsia" w:hAnsiTheme="majorHAnsi" w:cstheme="majorBidi"/>
      <w:i/>
      <w:iCs/>
      <w:color w:val="404040" w:themeColor="text1" w:themeTint="BF"/>
      <w:sz w:val="20"/>
      <w:szCs w:val="20"/>
      <w:lang w:val="en-US"/>
    </w:rPr>
  </w:style>
  <w:style w:type="paragraph" w:styleId="Sinespaciado">
    <w:name w:val="No Spacing"/>
    <w:uiPriority w:val="1"/>
    <w:qFormat/>
    <w:rsid w:val="00F6234D"/>
    <w:rPr>
      <w:rFonts w:eastAsiaTheme="minorEastAsia"/>
      <w:sz w:val="22"/>
      <w:szCs w:val="22"/>
      <w:lang w:val="en-US"/>
    </w:rPr>
  </w:style>
  <w:style w:type="paragraph" w:styleId="Subttulo">
    <w:name w:val="Subtitle"/>
    <w:basedOn w:val="Normal"/>
    <w:next w:val="Normal"/>
    <w:link w:val="SubttuloCar"/>
    <w:uiPriority w:val="11"/>
    <w:qFormat/>
    <w:rsid w:val="00F6234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F6234D"/>
    <w:rPr>
      <w:rFonts w:asciiTheme="majorHAnsi" w:eastAsiaTheme="majorEastAsia" w:hAnsiTheme="majorHAnsi" w:cstheme="majorBidi"/>
      <w:i/>
      <w:iCs/>
      <w:color w:val="4472C4" w:themeColor="accent1"/>
      <w:spacing w:val="15"/>
      <w:lang w:val="en-US"/>
    </w:rPr>
  </w:style>
  <w:style w:type="paragraph" w:styleId="Prrafodelista">
    <w:name w:val="List Paragraph"/>
    <w:basedOn w:val="Normal"/>
    <w:uiPriority w:val="34"/>
    <w:qFormat/>
    <w:rsid w:val="00F6234D"/>
    <w:pPr>
      <w:ind w:left="720"/>
      <w:contextualSpacing/>
    </w:pPr>
  </w:style>
  <w:style w:type="paragraph" w:styleId="Textoindependiente">
    <w:name w:val="Body Text"/>
    <w:basedOn w:val="Normal"/>
    <w:link w:val="TextoindependienteCar"/>
    <w:uiPriority w:val="99"/>
    <w:unhideWhenUsed/>
    <w:rsid w:val="00F6234D"/>
    <w:pPr>
      <w:spacing w:after="120"/>
    </w:pPr>
  </w:style>
  <w:style w:type="character" w:customStyle="1" w:styleId="TextoindependienteCar">
    <w:name w:val="Texto independiente Car"/>
    <w:basedOn w:val="Fuentedeprrafopredeter"/>
    <w:link w:val="Textoindependiente"/>
    <w:uiPriority w:val="99"/>
    <w:rsid w:val="00F6234D"/>
    <w:rPr>
      <w:rFonts w:ascii="Times New Roman" w:eastAsiaTheme="minorEastAsia" w:hAnsi="Times New Roman"/>
      <w:sz w:val="22"/>
      <w:szCs w:val="22"/>
      <w:lang w:val="en-US"/>
    </w:rPr>
  </w:style>
  <w:style w:type="paragraph" w:styleId="Textoindependiente2">
    <w:name w:val="Body Text 2"/>
    <w:basedOn w:val="Normal"/>
    <w:link w:val="Textoindependiente2Car"/>
    <w:uiPriority w:val="99"/>
    <w:unhideWhenUsed/>
    <w:rsid w:val="00F6234D"/>
    <w:pPr>
      <w:spacing w:after="120" w:line="480" w:lineRule="auto"/>
    </w:pPr>
  </w:style>
  <w:style w:type="character" w:customStyle="1" w:styleId="Textoindependiente2Car">
    <w:name w:val="Texto independiente 2 Car"/>
    <w:basedOn w:val="Fuentedeprrafopredeter"/>
    <w:link w:val="Textoindependiente2"/>
    <w:uiPriority w:val="99"/>
    <w:rsid w:val="00F6234D"/>
    <w:rPr>
      <w:rFonts w:ascii="Times New Roman" w:eastAsiaTheme="minorEastAsia" w:hAnsi="Times New Roman"/>
      <w:sz w:val="22"/>
      <w:szCs w:val="22"/>
      <w:lang w:val="en-US"/>
    </w:rPr>
  </w:style>
  <w:style w:type="paragraph" w:styleId="Textoindependiente3">
    <w:name w:val="Body Text 3"/>
    <w:basedOn w:val="Normal"/>
    <w:link w:val="Textoindependiente3Car"/>
    <w:uiPriority w:val="99"/>
    <w:unhideWhenUsed/>
    <w:rsid w:val="00F6234D"/>
    <w:pPr>
      <w:spacing w:after="120"/>
    </w:pPr>
    <w:rPr>
      <w:sz w:val="16"/>
      <w:szCs w:val="16"/>
    </w:rPr>
  </w:style>
  <w:style w:type="character" w:customStyle="1" w:styleId="Textoindependiente3Car">
    <w:name w:val="Texto independiente 3 Car"/>
    <w:basedOn w:val="Fuentedeprrafopredeter"/>
    <w:link w:val="Textoindependiente3"/>
    <w:uiPriority w:val="99"/>
    <w:rsid w:val="00F6234D"/>
    <w:rPr>
      <w:rFonts w:ascii="Times New Roman" w:eastAsiaTheme="minorEastAsia" w:hAnsi="Times New Roman"/>
      <w:sz w:val="16"/>
      <w:szCs w:val="16"/>
      <w:lang w:val="en-US"/>
    </w:rPr>
  </w:style>
  <w:style w:type="paragraph" w:styleId="Lista">
    <w:name w:val="List"/>
    <w:basedOn w:val="Normal"/>
    <w:uiPriority w:val="99"/>
    <w:unhideWhenUsed/>
    <w:rsid w:val="00F6234D"/>
    <w:pPr>
      <w:ind w:left="360" w:hanging="360"/>
      <w:contextualSpacing/>
    </w:pPr>
  </w:style>
  <w:style w:type="paragraph" w:styleId="Lista2">
    <w:name w:val="List 2"/>
    <w:basedOn w:val="Normal"/>
    <w:uiPriority w:val="99"/>
    <w:unhideWhenUsed/>
    <w:rsid w:val="00F6234D"/>
    <w:pPr>
      <w:ind w:left="720" w:hanging="360"/>
      <w:contextualSpacing/>
    </w:pPr>
  </w:style>
  <w:style w:type="paragraph" w:styleId="Lista3">
    <w:name w:val="List 3"/>
    <w:basedOn w:val="Normal"/>
    <w:uiPriority w:val="99"/>
    <w:unhideWhenUsed/>
    <w:rsid w:val="00F6234D"/>
    <w:pPr>
      <w:ind w:left="1080" w:hanging="360"/>
      <w:contextualSpacing/>
    </w:pPr>
  </w:style>
  <w:style w:type="paragraph" w:styleId="Listaconvietas">
    <w:name w:val="List Bullet"/>
    <w:basedOn w:val="Normal"/>
    <w:uiPriority w:val="99"/>
    <w:unhideWhenUsed/>
    <w:rsid w:val="00F6234D"/>
    <w:pPr>
      <w:numPr>
        <w:numId w:val="1"/>
      </w:numPr>
      <w:contextualSpacing/>
    </w:pPr>
  </w:style>
  <w:style w:type="paragraph" w:styleId="Listaconvietas2">
    <w:name w:val="List Bullet 2"/>
    <w:basedOn w:val="Normal"/>
    <w:uiPriority w:val="99"/>
    <w:unhideWhenUsed/>
    <w:rsid w:val="00F6234D"/>
    <w:pPr>
      <w:numPr>
        <w:numId w:val="2"/>
      </w:numPr>
      <w:contextualSpacing/>
    </w:pPr>
  </w:style>
  <w:style w:type="paragraph" w:styleId="Listaconvietas3">
    <w:name w:val="List Bullet 3"/>
    <w:basedOn w:val="Normal"/>
    <w:uiPriority w:val="99"/>
    <w:unhideWhenUsed/>
    <w:rsid w:val="00F6234D"/>
    <w:pPr>
      <w:numPr>
        <w:numId w:val="3"/>
      </w:numPr>
      <w:contextualSpacing/>
    </w:pPr>
  </w:style>
  <w:style w:type="paragraph" w:styleId="Listaconnmeros">
    <w:name w:val="List Number"/>
    <w:basedOn w:val="Normal"/>
    <w:uiPriority w:val="99"/>
    <w:unhideWhenUsed/>
    <w:rsid w:val="00F6234D"/>
    <w:pPr>
      <w:numPr>
        <w:numId w:val="5"/>
      </w:numPr>
      <w:contextualSpacing/>
    </w:pPr>
  </w:style>
  <w:style w:type="paragraph" w:styleId="Listaconnmeros2">
    <w:name w:val="List Number 2"/>
    <w:basedOn w:val="Normal"/>
    <w:uiPriority w:val="99"/>
    <w:unhideWhenUsed/>
    <w:rsid w:val="00F6234D"/>
    <w:pPr>
      <w:numPr>
        <w:numId w:val="6"/>
      </w:numPr>
      <w:contextualSpacing/>
    </w:pPr>
  </w:style>
  <w:style w:type="paragraph" w:styleId="Listaconnmeros3">
    <w:name w:val="List Number 3"/>
    <w:basedOn w:val="Normal"/>
    <w:uiPriority w:val="99"/>
    <w:unhideWhenUsed/>
    <w:rsid w:val="00F6234D"/>
    <w:pPr>
      <w:numPr>
        <w:numId w:val="7"/>
      </w:numPr>
      <w:contextualSpacing/>
    </w:pPr>
  </w:style>
  <w:style w:type="paragraph" w:styleId="Continuarlista">
    <w:name w:val="List Continue"/>
    <w:basedOn w:val="Normal"/>
    <w:uiPriority w:val="99"/>
    <w:unhideWhenUsed/>
    <w:rsid w:val="00F6234D"/>
    <w:pPr>
      <w:spacing w:after="120"/>
      <w:ind w:left="360"/>
      <w:contextualSpacing/>
    </w:pPr>
  </w:style>
  <w:style w:type="paragraph" w:styleId="Continuarlista2">
    <w:name w:val="List Continue 2"/>
    <w:basedOn w:val="Normal"/>
    <w:uiPriority w:val="99"/>
    <w:unhideWhenUsed/>
    <w:rsid w:val="00F6234D"/>
    <w:pPr>
      <w:spacing w:after="120"/>
      <w:ind w:left="720"/>
      <w:contextualSpacing/>
    </w:pPr>
  </w:style>
  <w:style w:type="paragraph" w:styleId="Continuarlista3">
    <w:name w:val="List Continue 3"/>
    <w:basedOn w:val="Normal"/>
    <w:uiPriority w:val="99"/>
    <w:unhideWhenUsed/>
    <w:rsid w:val="00F6234D"/>
    <w:pPr>
      <w:spacing w:after="120"/>
      <w:ind w:left="1080"/>
      <w:contextualSpacing/>
    </w:pPr>
  </w:style>
  <w:style w:type="paragraph" w:styleId="Textomacro">
    <w:name w:val="macro"/>
    <w:link w:val="TextomacroCar"/>
    <w:uiPriority w:val="99"/>
    <w:unhideWhenUsed/>
    <w:rsid w:val="00F6234D"/>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TextomacroCar">
    <w:name w:val="Texto macro Car"/>
    <w:basedOn w:val="Fuentedeprrafopredeter"/>
    <w:link w:val="Textomacro"/>
    <w:uiPriority w:val="99"/>
    <w:rsid w:val="00F6234D"/>
    <w:rPr>
      <w:rFonts w:ascii="Courier" w:eastAsiaTheme="minorEastAsia" w:hAnsi="Courier"/>
      <w:sz w:val="20"/>
      <w:szCs w:val="20"/>
      <w:lang w:val="en-US"/>
    </w:rPr>
  </w:style>
  <w:style w:type="paragraph" w:styleId="Cita">
    <w:name w:val="Quote"/>
    <w:basedOn w:val="Normal"/>
    <w:next w:val="Normal"/>
    <w:link w:val="CitaCar"/>
    <w:uiPriority w:val="29"/>
    <w:qFormat/>
    <w:rsid w:val="00F6234D"/>
    <w:rPr>
      <w:i/>
      <w:iCs/>
      <w:color w:val="000000" w:themeColor="text1"/>
    </w:rPr>
  </w:style>
  <w:style w:type="character" w:customStyle="1" w:styleId="CitaCar">
    <w:name w:val="Cita Car"/>
    <w:basedOn w:val="Fuentedeprrafopredeter"/>
    <w:link w:val="Cita"/>
    <w:uiPriority w:val="29"/>
    <w:rsid w:val="00F6234D"/>
    <w:rPr>
      <w:rFonts w:ascii="Times New Roman" w:eastAsiaTheme="minorEastAsia" w:hAnsi="Times New Roman"/>
      <w:i/>
      <w:iCs/>
      <w:color w:val="000000" w:themeColor="text1"/>
      <w:sz w:val="22"/>
      <w:szCs w:val="22"/>
      <w:lang w:val="en-US"/>
    </w:rPr>
  </w:style>
  <w:style w:type="paragraph" w:styleId="Descripcin">
    <w:name w:val="caption"/>
    <w:basedOn w:val="Normal"/>
    <w:next w:val="Normal"/>
    <w:uiPriority w:val="35"/>
    <w:semiHidden/>
    <w:unhideWhenUsed/>
    <w:qFormat/>
    <w:rsid w:val="00F6234D"/>
    <w:pPr>
      <w:spacing w:line="240" w:lineRule="auto"/>
    </w:pPr>
    <w:rPr>
      <w:b/>
      <w:bCs/>
      <w:color w:val="4472C4" w:themeColor="accent1"/>
      <w:sz w:val="18"/>
      <w:szCs w:val="18"/>
    </w:rPr>
  </w:style>
  <w:style w:type="character" w:styleId="Textoennegrita">
    <w:name w:val="Strong"/>
    <w:basedOn w:val="Fuentedeprrafopredeter"/>
    <w:uiPriority w:val="22"/>
    <w:qFormat/>
    <w:rsid w:val="00F6234D"/>
    <w:rPr>
      <w:b/>
      <w:bCs/>
    </w:rPr>
  </w:style>
  <w:style w:type="character" w:styleId="nfasis">
    <w:name w:val="Emphasis"/>
    <w:basedOn w:val="Fuentedeprrafopredeter"/>
    <w:uiPriority w:val="20"/>
    <w:qFormat/>
    <w:rsid w:val="00F6234D"/>
    <w:rPr>
      <w:i/>
      <w:iCs/>
    </w:rPr>
  </w:style>
  <w:style w:type="paragraph" w:styleId="Citadestacada">
    <w:name w:val="Intense Quote"/>
    <w:basedOn w:val="Normal"/>
    <w:next w:val="Normal"/>
    <w:link w:val="CitadestacadaCar"/>
    <w:uiPriority w:val="30"/>
    <w:qFormat/>
    <w:rsid w:val="00F6234D"/>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F6234D"/>
    <w:rPr>
      <w:rFonts w:ascii="Times New Roman" w:eastAsiaTheme="minorEastAsia" w:hAnsi="Times New Roman"/>
      <w:b/>
      <w:bCs/>
      <w:i/>
      <w:iCs/>
      <w:color w:val="4472C4" w:themeColor="accent1"/>
      <w:sz w:val="22"/>
      <w:szCs w:val="22"/>
      <w:lang w:val="en-US"/>
    </w:rPr>
  </w:style>
  <w:style w:type="character" w:styleId="nfasissutil">
    <w:name w:val="Subtle Emphasis"/>
    <w:basedOn w:val="Fuentedeprrafopredeter"/>
    <w:uiPriority w:val="19"/>
    <w:qFormat/>
    <w:rsid w:val="00F6234D"/>
    <w:rPr>
      <w:i/>
      <w:iCs/>
      <w:color w:val="808080" w:themeColor="text1" w:themeTint="7F"/>
    </w:rPr>
  </w:style>
  <w:style w:type="character" w:styleId="nfasisintenso">
    <w:name w:val="Intense Emphasis"/>
    <w:basedOn w:val="Fuentedeprrafopredeter"/>
    <w:uiPriority w:val="21"/>
    <w:qFormat/>
    <w:rsid w:val="00F6234D"/>
    <w:rPr>
      <w:b/>
      <w:bCs/>
      <w:i/>
      <w:iCs/>
      <w:color w:val="4472C4" w:themeColor="accent1"/>
    </w:rPr>
  </w:style>
  <w:style w:type="character" w:styleId="Referenciasutil">
    <w:name w:val="Subtle Reference"/>
    <w:basedOn w:val="Fuentedeprrafopredeter"/>
    <w:uiPriority w:val="31"/>
    <w:qFormat/>
    <w:rsid w:val="00F6234D"/>
    <w:rPr>
      <w:smallCaps/>
      <w:color w:val="ED7D31" w:themeColor="accent2"/>
      <w:u w:val="single"/>
    </w:rPr>
  </w:style>
  <w:style w:type="character" w:styleId="Referenciaintensa">
    <w:name w:val="Intense Reference"/>
    <w:basedOn w:val="Fuentedeprrafopredeter"/>
    <w:uiPriority w:val="32"/>
    <w:qFormat/>
    <w:rsid w:val="00F6234D"/>
    <w:rPr>
      <w:b/>
      <w:bCs/>
      <w:smallCaps/>
      <w:color w:val="ED7D31" w:themeColor="accent2"/>
      <w:spacing w:val="5"/>
      <w:u w:val="single"/>
    </w:rPr>
  </w:style>
  <w:style w:type="character" w:styleId="Ttulodellibro">
    <w:name w:val="Book Title"/>
    <w:basedOn w:val="Fuentedeprrafopredeter"/>
    <w:uiPriority w:val="33"/>
    <w:qFormat/>
    <w:rsid w:val="00F6234D"/>
    <w:rPr>
      <w:b/>
      <w:bCs/>
      <w:smallCaps/>
      <w:spacing w:val="5"/>
    </w:rPr>
  </w:style>
  <w:style w:type="paragraph" w:styleId="TtuloTDC">
    <w:name w:val="TOC Heading"/>
    <w:basedOn w:val="Ttulo1"/>
    <w:next w:val="Normal"/>
    <w:uiPriority w:val="39"/>
    <w:semiHidden/>
    <w:unhideWhenUsed/>
    <w:qFormat/>
    <w:rsid w:val="00F6234D"/>
    <w:pPr>
      <w:outlineLvl w:val="9"/>
    </w:pPr>
  </w:style>
  <w:style w:type="table" w:styleId="Tablaconcuadrcula">
    <w:name w:val="Table Grid"/>
    <w:basedOn w:val="Tablanormal"/>
    <w:uiPriority w:val="59"/>
    <w:rsid w:val="00F6234D"/>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6234D"/>
    <w:rPr>
      <w:rFonts w:eastAsiaTheme="minorEastAsia"/>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6234D"/>
    <w:rPr>
      <w:rFonts w:eastAsiaTheme="minorEastAsia"/>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rsid w:val="00F6234D"/>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6234D"/>
    <w:rPr>
      <w:rFonts w:eastAsiaTheme="minorEastAsia"/>
      <w:color w:val="7B7B7B" w:themeColor="accent3" w:themeShade="BF"/>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6234D"/>
    <w:rPr>
      <w:rFonts w:eastAsiaTheme="minorEastAsia"/>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6234D"/>
    <w:rPr>
      <w:rFonts w:eastAsiaTheme="minorEastAsia"/>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rsid w:val="00F6234D"/>
    <w:rPr>
      <w:rFonts w:eastAsiaTheme="minorEastAsia"/>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aclara">
    <w:name w:val="Light List"/>
    <w:basedOn w:val="Tablanormal"/>
    <w:uiPriority w:val="61"/>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
    <w:name w:val="Light Grid"/>
    <w:basedOn w:val="Tablanormal"/>
    <w:uiPriority w:val="62"/>
    <w:rsid w:val="00F6234D"/>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6234D"/>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2">
    <w:name w:val="Light Grid Accent 2"/>
    <w:basedOn w:val="Tablanormal"/>
    <w:uiPriority w:val="62"/>
    <w:rsid w:val="00F6234D"/>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6234D"/>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6234D"/>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6234D"/>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rsid w:val="00F6234D"/>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
    <w:name w:val="Medium Shading 1"/>
    <w:basedOn w:val="Tablanormal"/>
    <w:uiPriority w:val="63"/>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6234D"/>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1-nfasis2">
    <w:name w:val="Medium List 1 Accent 2"/>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rsid w:val="00F6234D"/>
    <w:rPr>
      <w:rFonts w:eastAsiaTheme="minorEastAsia"/>
      <w:color w:val="000000" w:themeColor="text1"/>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
    <w:name w:val="Medium Grid 1"/>
    <w:basedOn w:val="Tablanormal"/>
    <w:uiPriority w:val="67"/>
    <w:rsid w:val="00F6234D"/>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6234D"/>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2">
    <w:name w:val="Medium Grid 1 Accent 2"/>
    <w:basedOn w:val="Tablanormal"/>
    <w:uiPriority w:val="67"/>
    <w:rsid w:val="00F6234D"/>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6234D"/>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6234D"/>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6234D"/>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F6234D"/>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6234D"/>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uadrculamedia3-nfasis2">
    <w:name w:val="Medium Grid 3 Accent 2"/>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rsid w:val="00F6234D"/>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oscura">
    <w:name w:val="Dark List"/>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oscura-nfasis2">
    <w:name w:val="Dark List Accent 2"/>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rsid w:val="00F6234D"/>
    <w:rPr>
      <w:rFonts w:eastAsiaTheme="minorEastAsia"/>
      <w:color w:val="FFFFFF" w:themeColor="background1"/>
      <w:sz w:val="22"/>
      <w:szCs w:val="22"/>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Sombreadovistoso">
    <w:name w:val="Colorful Shading"/>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6234D"/>
    <w:rPr>
      <w:rFonts w:eastAsiaTheme="minorEastAsia"/>
      <w:color w:val="000000" w:themeColor="text1"/>
      <w:sz w:val="22"/>
      <w:szCs w:val="22"/>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vistosa">
    <w:name w:val="Colorful List"/>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vistosa-nfasis2">
    <w:name w:val="Colorful List Accent 2"/>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rsid w:val="00F6234D"/>
    <w:rPr>
      <w:rFonts w:eastAsiaTheme="minorEastAsia"/>
      <w:color w:val="000000" w:themeColor="text1"/>
      <w:sz w:val="22"/>
      <w:szCs w:val="22"/>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uadrculavistosa">
    <w:name w:val="Colorful Grid"/>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vistosa-nfasis2">
    <w:name w:val="Colorful Grid Accent 2"/>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rsid w:val="00F6234D"/>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Revisin">
    <w:name w:val="Revision"/>
    <w:hidden/>
    <w:uiPriority w:val="99"/>
    <w:semiHidden/>
    <w:rsid w:val="00C43AF4"/>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5959">
      <w:bodyDiv w:val="1"/>
      <w:marLeft w:val="0"/>
      <w:marRight w:val="0"/>
      <w:marTop w:val="0"/>
      <w:marBottom w:val="0"/>
      <w:divBdr>
        <w:top w:val="none" w:sz="0" w:space="0" w:color="auto"/>
        <w:left w:val="none" w:sz="0" w:space="0" w:color="auto"/>
        <w:bottom w:val="none" w:sz="0" w:space="0" w:color="auto"/>
        <w:right w:val="none" w:sz="0" w:space="0" w:color="auto"/>
      </w:divBdr>
      <w:divsChild>
        <w:div w:id="2026007296">
          <w:marLeft w:val="0"/>
          <w:marRight w:val="0"/>
          <w:marTop w:val="0"/>
          <w:marBottom w:val="0"/>
          <w:divBdr>
            <w:top w:val="none" w:sz="0" w:space="0" w:color="auto"/>
            <w:left w:val="none" w:sz="0" w:space="0" w:color="auto"/>
            <w:bottom w:val="none" w:sz="0" w:space="0" w:color="auto"/>
            <w:right w:val="none" w:sz="0" w:space="0" w:color="auto"/>
          </w:divBdr>
          <w:divsChild>
            <w:div w:id="177932802">
              <w:marLeft w:val="0"/>
              <w:marRight w:val="0"/>
              <w:marTop w:val="0"/>
              <w:marBottom w:val="0"/>
              <w:divBdr>
                <w:top w:val="none" w:sz="0" w:space="0" w:color="auto"/>
                <w:left w:val="none" w:sz="0" w:space="0" w:color="auto"/>
                <w:bottom w:val="none" w:sz="0" w:space="0" w:color="auto"/>
                <w:right w:val="none" w:sz="0" w:space="0" w:color="auto"/>
              </w:divBdr>
              <w:divsChild>
                <w:div w:id="425007126">
                  <w:marLeft w:val="0"/>
                  <w:marRight w:val="0"/>
                  <w:marTop w:val="0"/>
                  <w:marBottom w:val="0"/>
                  <w:divBdr>
                    <w:top w:val="none" w:sz="0" w:space="0" w:color="auto"/>
                    <w:left w:val="none" w:sz="0" w:space="0" w:color="auto"/>
                    <w:bottom w:val="none" w:sz="0" w:space="0" w:color="auto"/>
                    <w:right w:val="none" w:sz="0" w:space="0" w:color="auto"/>
                  </w:divBdr>
                  <w:divsChild>
                    <w:div w:id="6262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9947">
      <w:bodyDiv w:val="1"/>
      <w:marLeft w:val="0"/>
      <w:marRight w:val="0"/>
      <w:marTop w:val="0"/>
      <w:marBottom w:val="0"/>
      <w:divBdr>
        <w:top w:val="none" w:sz="0" w:space="0" w:color="auto"/>
        <w:left w:val="none" w:sz="0" w:space="0" w:color="auto"/>
        <w:bottom w:val="none" w:sz="0" w:space="0" w:color="auto"/>
        <w:right w:val="none" w:sz="0" w:space="0" w:color="auto"/>
      </w:divBdr>
    </w:div>
    <w:div w:id="130946899">
      <w:bodyDiv w:val="1"/>
      <w:marLeft w:val="0"/>
      <w:marRight w:val="0"/>
      <w:marTop w:val="0"/>
      <w:marBottom w:val="0"/>
      <w:divBdr>
        <w:top w:val="none" w:sz="0" w:space="0" w:color="auto"/>
        <w:left w:val="none" w:sz="0" w:space="0" w:color="auto"/>
        <w:bottom w:val="none" w:sz="0" w:space="0" w:color="auto"/>
        <w:right w:val="none" w:sz="0" w:space="0" w:color="auto"/>
      </w:divBdr>
    </w:div>
    <w:div w:id="264577291">
      <w:bodyDiv w:val="1"/>
      <w:marLeft w:val="0"/>
      <w:marRight w:val="0"/>
      <w:marTop w:val="0"/>
      <w:marBottom w:val="0"/>
      <w:divBdr>
        <w:top w:val="none" w:sz="0" w:space="0" w:color="auto"/>
        <w:left w:val="none" w:sz="0" w:space="0" w:color="auto"/>
        <w:bottom w:val="none" w:sz="0" w:space="0" w:color="auto"/>
        <w:right w:val="none" w:sz="0" w:space="0" w:color="auto"/>
      </w:divBdr>
    </w:div>
    <w:div w:id="1036587543">
      <w:bodyDiv w:val="1"/>
      <w:marLeft w:val="0"/>
      <w:marRight w:val="0"/>
      <w:marTop w:val="0"/>
      <w:marBottom w:val="0"/>
      <w:divBdr>
        <w:top w:val="none" w:sz="0" w:space="0" w:color="auto"/>
        <w:left w:val="none" w:sz="0" w:space="0" w:color="auto"/>
        <w:bottom w:val="none" w:sz="0" w:space="0" w:color="auto"/>
        <w:right w:val="none" w:sz="0" w:space="0" w:color="auto"/>
      </w:divBdr>
    </w:div>
    <w:div w:id="1461996391">
      <w:bodyDiv w:val="1"/>
      <w:marLeft w:val="0"/>
      <w:marRight w:val="0"/>
      <w:marTop w:val="0"/>
      <w:marBottom w:val="0"/>
      <w:divBdr>
        <w:top w:val="none" w:sz="0" w:space="0" w:color="auto"/>
        <w:left w:val="none" w:sz="0" w:space="0" w:color="auto"/>
        <w:bottom w:val="none" w:sz="0" w:space="0" w:color="auto"/>
        <w:right w:val="none" w:sz="0" w:space="0" w:color="auto"/>
      </w:divBdr>
    </w:div>
    <w:div w:id="16193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DBB39C921B48498AC37C1851BB2BB8" ma:contentTypeVersion="0" ma:contentTypeDescription="Crear nuevo documento." ma:contentTypeScope="" ma:versionID="434eac9878952817241cbdd817e9a4c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EEA7A-0528-4509-BAB9-74C8C8B6424A}"/>
</file>

<file path=customXml/itemProps2.xml><?xml version="1.0" encoding="utf-8"?>
<ds:datastoreItem xmlns:ds="http://schemas.openxmlformats.org/officeDocument/2006/customXml" ds:itemID="{0197A2C7-1994-4620-B238-C19BCD69D5E9}"/>
</file>

<file path=customXml/itemProps3.xml><?xml version="1.0" encoding="utf-8"?>
<ds:datastoreItem xmlns:ds="http://schemas.openxmlformats.org/officeDocument/2006/customXml" ds:itemID="{974DA274-1D77-8749-9404-0300BF82D932}"/>
</file>

<file path=customXml/itemProps4.xml><?xml version="1.0" encoding="utf-8"?>
<ds:datastoreItem xmlns:ds="http://schemas.openxmlformats.org/officeDocument/2006/customXml" ds:itemID="{0344663F-B773-4846-ADCA-643B75E3BA18}"/>
</file>

<file path=docProps/app.xml><?xml version="1.0" encoding="utf-8"?>
<Properties xmlns="http://schemas.openxmlformats.org/officeDocument/2006/extended-properties" xmlns:vt="http://schemas.openxmlformats.org/officeDocument/2006/docPropsVTypes">
  <Template>Normal</Template>
  <TotalTime>0</TotalTime>
  <Pages>3</Pages>
  <Words>6272</Words>
  <Characters>34498</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SOCIEDAD CONCESIONARIA HOSPITAL DE ANTOFAGASTA</vt:lpstr>
      <vt:lpstr>SOCIEDAD CONCESIONARIA HOSPITAL DE ANTOFAGASTA c. mop.</vt:lpstr>
    </vt:vector>
  </TitlesOfParts>
  <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SOCIEDAD CONCESIONARIA HOSPITAL DE ANTOFAGASTA</dc:title>
  <dc:subject/>
  <dc:creator>Microsoft Office User</dc:creator>
  <cp:keywords/>
  <dc:description/>
  <cp:lastModifiedBy>Juan Cristobal</cp:lastModifiedBy>
  <cp:revision>2</cp:revision>
  <cp:lastPrinted>2021-04-01T18:58:00Z</cp:lastPrinted>
  <dcterms:created xsi:type="dcterms:W3CDTF">2022-07-26T16:17:00Z</dcterms:created>
  <dcterms:modified xsi:type="dcterms:W3CDTF">2022-07-26T16:17:00Z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0x010100D5DBB39C921B48498AC37C1851BB2BB8</vt:lpwstr>
  </property>
</Properties>
</file>